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F5" w:rsidRPr="005608F7" w:rsidRDefault="00940BFE" w:rsidP="00D07AF5">
      <w:pPr>
        <w:pStyle w:val="1"/>
        <w:sectPr w:rsidR="00D07AF5" w:rsidRPr="005608F7">
          <w:headerReference w:type="even" r:id="rId8"/>
          <w:headerReference w:type="default" r:id="rId9"/>
          <w:footerReference w:type="even" r:id="rId10"/>
          <w:footerReference w:type="default" r:id="rId11"/>
          <w:pgSz w:w="11907" w:h="16839"/>
          <w:pgMar w:top="567" w:right="851" w:bottom="1361" w:left="1418" w:header="0" w:footer="0" w:gutter="0"/>
          <w:pgNumType w:start="1"/>
          <w:cols w:space="425"/>
          <w:titlePg/>
          <w:docGrid w:type="lines" w:linePitch="312"/>
        </w:sectPr>
      </w:pPr>
      <w:bookmarkStart w:id="0" w:name="_Toc505157167"/>
      <w:bookmarkStart w:id="1" w:name="_Toc505163966"/>
      <w:bookmarkStart w:id="2" w:name="_Toc505952324"/>
      <w:bookmarkStart w:id="3" w:name="SectionMark0"/>
      <w:r>
        <w:rPr>
          <w:noProof/>
        </w:rPr>
        <w:pict>
          <v:line id="直接连接符 264"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9pt,683.25pt" to="488.25pt,6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" strokecolor="black [3040]"/>
        </w:pict>
      </w:r>
      <w:r>
        <w:rPr>
          <w:noProof/>
        </w:rPr>
        <w:pict>
          <v:line id="直接连接符 1" o:spid="_x0000_s1300"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1.15pt,167.4pt" to="496.1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" strokecolor="black [3040]"/>
        </w:pict>
      </w:r>
      <w:r>
        <w:rPr>
          <w:noProof/>
        </w:rPr>
        <w:pict>
          <v:line id="直接连接符 658" o:spid="_x0000_s1299" style="position:absolute;left:0;text-align:left;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5pt,686.4pt" to="489.85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I2LwIAADgEAAAOAAAAZHJzL2Uyb0RvYy54bWysU8GO0zAQvSPxD1bubZKS7X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" strokecolor="white" strokeweight="1pt"/>
        </w:pict>
      </w:r>
      <w:r>
        <w:rPr>
          <w:noProof/>
        </w:rPr>
        <w:pict>
          <v:line id="直接连接符 660" o:spid="_x0000_s1298" style="position:absolute;left:0;text-align:left;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25pt,155.4pt" to="490.25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" strokecolor="white" strokeweight="1pt"/>
        </w:pict>
      </w:r>
      <w:r>
        <w:rPr>
          <w:noProof/>
        </w:rPr>
        <w:pict>
          <v:line id="直接连接符 657" o:spid="_x0000_s1297" style="position:absolute;left:0;text-align:left;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" strokecolor="white" strokeweight="1pt"/>
        </w:pict>
      </w:r>
      <w:r>
        <w:rPr>
          <w:noProof/>
        </w:rPr>
        <w:pict>
          <v:shapetype id="_x0000_t202" coordsize="21600,21600" o:spt="202" path="m,l,21600r21600,l21600,xe">
            <v:stroke joinstyle="miter"/>
            <v:path gradientshapeok="t" o:connecttype="rect"/>
          </v:shapetype>
          <v:shape id="文本框 656" o:spid="_x0000_s1296" type="#_x0000_t202" style="position:absolute;left:0;text-align:left;margin-left:2.25pt;margin-top:686.4pt;width:490.85pt;height:46.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" stroked="f">
            <v:textbox style="mso-next-textbox:#文本框 656" inset="0,0,0,0">
              <w:txbxContent>
                <w:p w:rsidR="0056114F" w:rsidRDefault="0056114F" w:rsidP="00D07AF5">
                  <w:pPr>
                    <w:pStyle w:val="afb"/>
                    <w:spacing w:line="360" w:lineRule="exact"/>
                    <w:rPr>
                      <w:rStyle w:val="afa"/>
                      <w:color w:val="000000"/>
                    </w:rPr>
                  </w:pPr>
                  <w:r>
                    <w:rPr>
                      <w:rFonts w:hint="eastAsia"/>
                      <w:color w:val="000000"/>
                      <w:sz w:val="30"/>
                    </w:rPr>
                    <w:t>中华人民共和国国家质量检验检疫总局</w:t>
                  </w:r>
                  <w:r>
                    <w:rPr>
                      <w:rStyle w:val="afa"/>
                      <w:rFonts w:hint="eastAsia"/>
                      <w:color w:val="000000"/>
                    </w:rPr>
                    <w:t xml:space="preserve"> 发布</w:t>
                  </w:r>
                </w:p>
                <w:p w:rsidR="0056114F" w:rsidRDefault="0056114F" w:rsidP="00D07AF5">
                  <w:pPr>
                    <w:pStyle w:val="af9"/>
                    <w:spacing w:line="360" w:lineRule="exact"/>
                    <w:ind w:firstLine="723"/>
                    <w:rPr>
                      <w:b/>
                      <w:color w:val="000000"/>
                      <w:sz w:val="36"/>
                    </w:rPr>
                  </w:pPr>
                  <w:r>
                    <w:rPr>
                      <w:rFonts w:hint="eastAsia"/>
                      <w:b/>
                      <w:color w:val="000000"/>
                      <w:sz w:val="36"/>
                    </w:rPr>
                    <w:t>中  国  国  家  标  准  化  管  理  委  员  会</w:t>
                  </w:r>
                </w:p>
                <w:p w:rsidR="0056114F" w:rsidRDefault="0056114F" w:rsidP="00D07AF5">
                  <w:pPr>
                    <w:pStyle w:val="afb"/>
                    <w:rPr>
                      <w:rFonts w:ascii="黑体" w:eastAsia="黑体"/>
                      <w:spacing w:val="22"/>
                      <w:position w:val="3"/>
                      <w:sz w:val="28"/>
                    </w:rPr>
                  </w:pPr>
                </w:p>
                <w:p w:rsidR="0056114F" w:rsidRDefault="0056114F" w:rsidP="00D07AF5">
                  <w:pPr>
                    <w:pStyle w:val="afb"/>
                    <w:rPr>
                      <w:rFonts w:ascii="黑体" w:eastAsia="黑体"/>
                      <w:spacing w:val="22"/>
                      <w:w w:val="100"/>
                      <w:position w:val="3"/>
                      <w:sz w:val="28"/>
                    </w:rPr>
                  </w:pPr>
                </w:p>
                <w:p w:rsidR="0056114F" w:rsidRDefault="0056114F" w:rsidP="00D07AF5">
                  <w:pPr>
                    <w:pStyle w:val="afb"/>
                    <w:rPr>
                      <w:rFonts w:ascii="黑体" w:eastAsia="黑体"/>
                      <w:spacing w:val="22"/>
                      <w:position w:val="3"/>
                      <w:sz w:val="28"/>
                    </w:rPr>
                  </w:pPr>
                  <w:r>
                    <w:rPr>
                      <w:rFonts w:hint="eastAsia"/>
                    </w:rPr>
                    <w:t>忠</w:t>
                  </w:r>
                </w:p>
                <w:p w:rsidR="0056114F" w:rsidRDefault="0056114F" w:rsidP="00D07AF5">
                  <w:pPr>
                    <w:pStyle w:val="afb"/>
                    <w:rPr>
                      <w:rFonts w:ascii="黑体" w:eastAsia="黑体"/>
                      <w:spacing w:val="22"/>
                      <w:position w:val="3"/>
                      <w:sz w:val="28"/>
                    </w:rPr>
                  </w:pPr>
                </w:p>
                <w:p w:rsidR="0056114F" w:rsidRDefault="0056114F" w:rsidP="00D07AF5">
                  <w:pPr>
                    <w:pStyle w:val="afb"/>
                  </w:pPr>
                </w:p>
                <w:p w:rsidR="0056114F" w:rsidRDefault="0056114F" w:rsidP="00D07AF5">
                  <w:pPr>
                    <w:pStyle w:val="afb"/>
                  </w:pPr>
                </w:p>
              </w:txbxContent>
            </v:textbox>
            <w10:wrap anchorx="margin" anchory="margin"/>
            <w10:anchorlock/>
          </v:shape>
        </w:pict>
      </w:r>
      <w:r>
        <w:rPr>
          <w:noProof/>
        </w:rPr>
        <w:pict>
          <v:shape id="文本框 655" o:spid="_x0000_s1027" type="#_x0000_t202" style="position:absolute;left:0;text-align:left;margin-left:320.25pt;margin-top:653.5pt;width:168pt;height:32.9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" stroked="f">
            <v:textbox style="mso-next-textbox:#文本框 655" inset="0,0,0,0">
              <w:txbxContent>
                <w:p w:rsidR="0056114F" w:rsidRDefault="0056114F" w:rsidP="00D07AF5">
                  <w:pPr>
                    <w:pStyle w:val="afff3"/>
                    <w:ind w:firstLineChars="100" w:firstLine="280"/>
                    <w:jc w:val="both"/>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v:shape id="文本框 654" o:spid="_x0000_s1028" type="#_x0000_t202" style="position:absolute;left:0;text-align:left;margin-left:5.25pt;margin-top:653.5pt;width:159pt;height:34.1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" stroked="f">
            <v:textbox style="mso-next-textbox:#文本框 654" inset="0,0,0,0">
              <w:txbxContent>
                <w:p w:rsidR="0056114F" w:rsidRDefault="0056114F" w:rsidP="00D07AF5">
                  <w:pPr>
                    <w:pStyle w:val="afc"/>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v:shape id="文本框 653" o:spid="_x0000_s1029" type="#_x0000_t202" style="position:absolute;left:0;text-align:left;margin-left:0;margin-top:286.25pt;width:470pt;height:356.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" stroked="f">
            <v:textbox style="mso-next-textbox:#文本框 653" inset="0,0,0,0">
              <w:txbxContent>
                <w:p w:rsidR="0056114F" w:rsidRDefault="0056114F" w:rsidP="00D07AF5">
                  <w:pPr>
                    <w:pStyle w:val="afe"/>
                  </w:pPr>
                  <w:r>
                    <w:rPr>
                      <w:rFonts w:hint="eastAsia"/>
                    </w:rPr>
                    <w:t>家用和类似用途</w:t>
                  </w:r>
                  <w:r w:rsidRPr="00676488">
                    <w:t>电坐便器</w:t>
                  </w:r>
                </w:p>
                <w:p w:rsidR="0056114F" w:rsidRPr="00676488" w:rsidRDefault="0056114F" w:rsidP="008221D3">
                  <w:pPr>
                    <w:jc w:val="center"/>
                    <w:rPr>
                      <w:rFonts w:eastAsia="黑体"/>
                      <w:color w:val="000000"/>
                      <w:sz w:val="28"/>
                      <w:szCs w:val="28"/>
                    </w:rPr>
                  </w:pPr>
                  <w:r w:rsidRPr="00676488">
                    <w:rPr>
                      <w:rFonts w:eastAsia="黑体"/>
                      <w:color w:val="000000"/>
                      <w:sz w:val="28"/>
                      <w:szCs w:val="28"/>
                    </w:rPr>
                    <w:t>Household and similar electrical toilets</w:t>
                  </w:r>
                </w:p>
                <w:p w:rsidR="0056114F" w:rsidRDefault="0056114F" w:rsidP="00D07AF5">
                  <w:pPr>
                    <w:pStyle w:val="afe"/>
                    <w:rPr>
                      <w:sz w:val="28"/>
                      <w:szCs w:val="28"/>
                    </w:rPr>
                  </w:pPr>
                  <w:r>
                    <w:rPr>
                      <w:rFonts w:hint="eastAsia"/>
                      <w:sz w:val="28"/>
                      <w:szCs w:val="28"/>
                    </w:rPr>
                    <w:t>(征求意见稿)</w:t>
                  </w:r>
                </w:p>
                <w:p w:rsidR="0056114F" w:rsidRDefault="0056114F" w:rsidP="00D07AF5">
                  <w:pPr>
                    <w:pStyle w:val="aff1"/>
                  </w:pPr>
                </w:p>
              </w:txbxContent>
            </v:textbox>
            <w10:wrap anchorx="margin" anchory="margin"/>
            <w10:anchorlock/>
          </v:shape>
        </w:pict>
      </w:r>
      <w:r>
        <w:rPr>
          <w:noProof/>
        </w:rPr>
        <w:pict>
          <v:shape id="文本框 652" o:spid="_x0000_s1030" type="#_x0000_t202" style="position:absolute;left:0;text-align:left;margin-left:0;margin-top:114.9pt;width:481.9pt;height:63.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" stroked="f">
            <v:textbox style="mso-next-textbox:#文本框 652" inset="0,0,0,0">
              <w:txbxContent>
                <w:p w:rsidR="0056114F" w:rsidRDefault="0056114F" w:rsidP="00D07AF5">
                  <w:pPr>
                    <w:pStyle w:val="10"/>
                    <w:snapToGrid w:val="0"/>
                    <w:spacing w:before="0"/>
                  </w:pPr>
                  <w:r>
                    <w:t>GB/T 23131—××××</w:t>
                  </w:r>
                </w:p>
                <w:p w:rsidR="0056114F" w:rsidRPr="00053BA2" w:rsidRDefault="0056114F" w:rsidP="000005E4">
                  <w:pPr>
                    <w:pStyle w:val="10"/>
                    <w:wordWrap w:val="0"/>
                    <w:spacing w:beforeLines="50" w:before="156"/>
                    <w:rPr>
                      <w:sz w:val="21"/>
                      <w:szCs w:val="21"/>
                    </w:rPr>
                  </w:pPr>
                  <w:r w:rsidRPr="00053BA2">
                    <w:rPr>
                      <w:rFonts w:hint="eastAsia"/>
                      <w:sz w:val="21"/>
                      <w:szCs w:val="21"/>
                    </w:rPr>
                    <w:t>代替</w:t>
                  </w:r>
                  <w:r w:rsidRPr="00053BA2">
                    <w:rPr>
                      <w:rFonts w:hint="eastAsia"/>
                      <w:sz w:val="21"/>
                      <w:szCs w:val="21"/>
                    </w:rPr>
                    <w:t xml:space="preserve">GB/T </w:t>
                  </w:r>
                  <w:r w:rsidRPr="00053BA2">
                    <w:rPr>
                      <w:sz w:val="21"/>
                      <w:szCs w:val="21"/>
                    </w:rPr>
                    <w:t>23131-2008</w:t>
                  </w:r>
                </w:p>
              </w:txbxContent>
            </v:textbox>
            <w10:wrap anchorx="margin" anchory="margin"/>
            <w10:anchorlock/>
          </v:shape>
        </w:pict>
      </w:r>
      <w:r w:rsidR="00D07AF5" w:rsidRPr="005608F7">
        <w:rPr>
          <w:noProof/>
        </w:rPr>
        <w:drawing>
          <wp:anchor distT="0" distB="0" distL="114300" distR="114300" simplePos="0" relativeHeight="251635200"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2"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noProof/>
        </w:rPr>
        <w:pict>
          <v:shape id="文本框 651" o:spid="_x0000_s1031" type="#_x0000_t202" style="position:absolute;left:0;text-align:left;margin-left:0;margin-top:79.6pt;width:481.9pt;height:30.8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" stroked="f">
            <v:textbox style="mso-next-textbox:#文本框 651" inset="0,0,0,0">
              <w:txbxContent>
                <w:p w:rsidR="0056114F" w:rsidRDefault="0056114F" w:rsidP="00D07AF5">
                  <w:pPr>
                    <w:pStyle w:val="af1"/>
                  </w:pPr>
                  <w:r>
                    <w:rPr>
                      <w:rFonts w:hint="eastAsia"/>
                    </w:rPr>
                    <w:t>中华人民共和国国家标准</w:t>
                  </w:r>
                </w:p>
              </w:txbxContent>
            </v:textbox>
            <w10:wrap anchorx="margin" anchory="margin"/>
            <w10:anchorlock/>
          </v:shape>
        </w:pict>
      </w:r>
      <w:r>
        <w:rPr>
          <w:noProof/>
        </w:rPr>
        <w:pict>
          <v:shape id="文本框 650" o:spid="_x0000_s1032" type="#_x0000_t202" style="position:absolute;left:0;text-align:left;margin-left:0;margin-top:0;width:200pt;height:51.8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J1bpxWRAgAACwUAAA4AAAAAAAAAAAAAAAAALgIAAGRycy9lMm9Eb2MueG1sUEsBAi0A&#10;FAAGAAgAAAAhAAcPQrfaAAAABQEAAA8AAAAAAAAAAAAAAAAA6wQAAGRycy9kb3ducmV2LnhtbFBL&#10;BQYAAAAABAAEAPMAAADyBQAAAAA=&#10;" stroked="f">
            <v:textbox style="mso-next-textbox:#文本框 650" inset="0,0,0,0">
              <w:txbxContent>
                <w:p w:rsidR="0056114F" w:rsidRDefault="0056114F" w:rsidP="00D07AF5">
                  <w:pPr>
                    <w:pStyle w:val="afff9"/>
                  </w:pPr>
                  <w:r>
                    <w:t>ICS 97.180</w:t>
                  </w:r>
                </w:p>
                <w:p w:rsidR="0056114F" w:rsidRDefault="0056114F" w:rsidP="00D07AF5">
                  <w:pPr>
                    <w:pStyle w:val="afff9"/>
                  </w:pPr>
                  <w:r>
                    <w:rPr>
                      <w:rFonts w:hint="eastAsia"/>
                    </w:rPr>
                    <w:t>Y 62</w:t>
                  </w:r>
                </w:p>
              </w:txbxContent>
            </v:textbox>
            <w10:wrap anchorx="margin" anchory="margin"/>
            <w10:anchorlock/>
          </v:shape>
        </w:pict>
      </w:r>
      <w:bookmarkEnd w:id="0"/>
      <w:bookmarkEnd w:id="1"/>
      <w:bookmarkEnd w:id="2"/>
    </w:p>
    <w:bookmarkEnd w:id="3" w:displacedByCustomXml="next"/>
    <w:bookmarkStart w:id="4" w:name="SectionMark4" w:displacedByCustomXml="next"/>
    <w:sdt>
      <w:sdtPr>
        <w:rPr>
          <w:rFonts w:ascii="宋体"/>
          <w:b/>
          <w:bCs/>
          <w:kern w:val="0"/>
          <w:szCs w:val="20"/>
          <w:lang w:val="zh-CN"/>
        </w:rPr>
        <w:id w:val="105013360"/>
        <w:docPartObj>
          <w:docPartGallery w:val="Table of Contents"/>
          <w:docPartUnique/>
        </w:docPartObj>
      </w:sdtPr>
      <w:sdtEndPr>
        <w:rPr>
          <w:rFonts w:eastAsiaTheme="minorEastAsia"/>
          <w:b w:val="0"/>
          <w:bCs w:val="0"/>
          <w:highlight w:val="yellow"/>
          <w:lang w:val="en-US"/>
        </w:rPr>
      </w:sdtEndPr>
      <w:sdtContent>
        <w:p w:rsidR="00D07AF5" w:rsidRDefault="00D07AF5" w:rsidP="00D07AF5">
          <w:pPr>
            <w:widowControl/>
            <w:ind w:firstLineChars="2100" w:firstLine="4427"/>
            <w:jc w:val="left"/>
          </w:pPr>
          <w:r w:rsidRPr="00A613A5">
            <w:rPr>
              <w:sz w:val="30"/>
              <w:szCs w:val="30"/>
              <w:lang w:val="zh-CN"/>
            </w:rPr>
            <w:t>目录</w:t>
          </w:r>
        </w:p>
        <w:p w:rsidR="00595384" w:rsidRPr="00595384" w:rsidRDefault="000005E4">
          <w:pPr>
            <w:pStyle w:val="11"/>
            <w:tabs>
              <w:tab w:val="right" w:leader="dot" w:pos="9398"/>
            </w:tabs>
            <w:rPr>
              <w:rFonts w:ascii="Times New Roman"/>
              <w:noProof/>
              <w:kern w:val="2"/>
              <w:szCs w:val="22"/>
            </w:rPr>
          </w:pPr>
          <w:r w:rsidRPr="00676488">
            <w:rPr>
              <w:rFonts w:ascii="Times New Roman" w:eastAsiaTheme="minorEastAsia"/>
              <w:highlight w:val="yellow"/>
            </w:rPr>
            <w:fldChar w:fldCharType="begin"/>
          </w:r>
          <w:r w:rsidR="00D07AF5" w:rsidRPr="00676488">
            <w:rPr>
              <w:rFonts w:ascii="Times New Roman" w:eastAsiaTheme="minorEastAsia"/>
              <w:highlight w:val="yellow"/>
            </w:rPr>
            <w:instrText xml:space="preserve"> TOC \o "1-3" \h \z \u </w:instrText>
          </w:r>
          <w:r w:rsidRPr="00676488">
            <w:rPr>
              <w:rFonts w:ascii="Times New Roman" w:eastAsiaTheme="minorEastAsia"/>
              <w:highlight w:val="yellow"/>
            </w:rPr>
            <w:fldChar w:fldCharType="separate"/>
          </w:r>
          <w:hyperlink w:anchor="_Toc505952325" w:history="1">
            <w:r w:rsidR="00595384" w:rsidRPr="00595384">
              <w:rPr>
                <w:rStyle w:val="af8"/>
                <w:noProof/>
              </w:rPr>
              <w:t>前言</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_Toc505952325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II</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26" w:history="1">
            <w:r w:rsidR="00595384" w:rsidRPr="00595384">
              <w:rPr>
                <w:rStyle w:val="af8"/>
                <w:noProof/>
              </w:rPr>
              <w:t xml:space="preserve">1 </w:t>
            </w:r>
            <w:r w:rsidR="00595384" w:rsidRPr="00595384">
              <w:rPr>
                <w:rStyle w:val="af8"/>
                <w:noProof/>
              </w:rPr>
              <w:t>范围</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_Toc505952326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27" w:history="1">
            <w:r w:rsidR="00595384" w:rsidRPr="00595384">
              <w:rPr>
                <w:rStyle w:val="af8"/>
                <w:noProof/>
              </w:rPr>
              <w:t xml:space="preserve">2 </w:t>
            </w:r>
            <w:r w:rsidR="00595384" w:rsidRPr="00595384">
              <w:rPr>
                <w:rStyle w:val="af8"/>
                <w:noProof/>
              </w:rPr>
              <w:t>规范性引用文件</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_Toc505952327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28" w:history="1">
            <w:r w:rsidR="00595384" w:rsidRPr="00595384">
              <w:rPr>
                <w:rStyle w:val="af8"/>
                <w:noProof/>
              </w:rPr>
              <w:t xml:space="preserve">3 </w:t>
            </w:r>
            <w:r w:rsidR="00595384" w:rsidRPr="00595384">
              <w:rPr>
                <w:rStyle w:val="af8"/>
                <w:noProof/>
              </w:rPr>
              <w:t>术语和定义</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_Toc505952328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29" w:history="1">
            <w:r w:rsidR="00595384" w:rsidRPr="00595384">
              <w:rPr>
                <w:rStyle w:val="af8"/>
                <w:noProof/>
              </w:rPr>
              <w:t xml:space="preserve">4 </w:t>
            </w:r>
            <w:r w:rsidR="009B0047">
              <w:rPr>
                <w:rStyle w:val="af8"/>
                <w:rFonts w:hint="eastAsia"/>
                <w:noProof/>
              </w:rPr>
              <w:t>分类与</w:t>
            </w:r>
            <w:r w:rsidR="009B0047">
              <w:rPr>
                <w:rStyle w:val="af8"/>
                <w:noProof/>
              </w:rPr>
              <w:t>型号命名</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_Toc505952329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2</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33" w:history="1">
            <w:r w:rsidR="00595384" w:rsidRPr="00595384">
              <w:rPr>
                <w:rStyle w:val="af8"/>
                <w:noProof/>
              </w:rPr>
              <w:t xml:space="preserve">5 </w:t>
            </w:r>
            <w:r w:rsidR="00595384" w:rsidRPr="00595384">
              <w:rPr>
                <w:rStyle w:val="af8"/>
                <w:noProof/>
              </w:rPr>
              <w:t>要求</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_Toc505952333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3</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44" w:history="1">
            <w:r w:rsidR="00595384">
              <w:rPr>
                <w:rStyle w:val="af8"/>
                <w:noProof/>
              </w:rPr>
              <w:t xml:space="preserve">6 </w:t>
            </w:r>
            <w:r w:rsidR="00595384" w:rsidRPr="00595384">
              <w:rPr>
                <w:rStyle w:val="af8"/>
                <w:noProof/>
              </w:rPr>
              <w:t>试验方法</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_Toc505952344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5</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55" w:history="1">
            <w:r w:rsidR="00595384" w:rsidRPr="00595384">
              <w:rPr>
                <w:rStyle w:val="af8"/>
                <w:noProof/>
              </w:rPr>
              <w:t xml:space="preserve">7 </w:t>
            </w:r>
            <w:r w:rsidR="00595384" w:rsidRPr="00595384">
              <w:rPr>
                <w:rStyle w:val="af8"/>
                <w:noProof/>
              </w:rPr>
              <w:t>检验规则</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_Toc505952355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10</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61" w:history="1">
            <w:r w:rsidR="00595384">
              <w:rPr>
                <w:rStyle w:val="af8"/>
                <w:noProof/>
              </w:rPr>
              <w:t xml:space="preserve">8 </w:t>
            </w:r>
            <w:r w:rsidR="00595384" w:rsidRPr="00595384">
              <w:rPr>
                <w:rStyle w:val="af8"/>
                <w:noProof/>
              </w:rPr>
              <w:t>标志、使用说明、包装、运输和贮存</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_Toc505952361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11</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67" w:history="1">
            <w:r w:rsidR="00595384" w:rsidRPr="00595384">
              <w:rPr>
                <w:rStyle w:val="af8"/>
                <w:noProof/>
              </w:rPr>
              <w:t>附录</w:t>
            </w:r>
            <w:r w:rsidR="00595384" w:rsidRPr="00595384">
              <w:rPr>
                <w:rStyle w:val="af8"/>
                <w:noProof/>
              </w:rPr>
              <w:t>A</w:t>
            </w:r>
            <w:r w:rsidR="00A45C49">
              <w:rPr>
                <w:rStyle w:val="af8"/>
                <w:rFonts w:asciiTheme="minorEastAsia" w:eastAsiaTheme="minorEastAsia" w:hAnsiTheme="minorEastAsia" w:hint="eastAsia"/>
                <w:noProof/>
              </w:rPr>
              <w:t>（</w:t>
            </w:r>
            <w:r w:rsidR="00A45C49" w:rsidRPr="00A45C49">
              <w:rPr>
                <w:rStyle w:val="af8"/>
                <w:rFonts w:asciiTheme="minorEastAsia" w:eastAsiaTheme="minorEastAsia" w:hAnsiTheme="minorEastAsia" w:hint="eastAsia"/>
                <w:noProof/>
              </w:rPr>
              <w:t>规范性附录</w:t>
            </w:r>
            <w:r w:rsidR="00A45C49">
              <w:rPr>
                <w:rStyle w:val="af8"/>
                <w:rFonts w:asciiTheme="minorEastAsia" w:eastAsiaTheme="minorEastAsia" w:hAnsiTheme="minorEastAsia" w:hint="eastAsia"/>
                <w:noProof/>
              </w:rPr>
              <w:t>）</w:t>
            </w:r>
            <w:r w:rsidR="00595384" w:rsidRPr="00595384">
              <w:rPr>
                <w:rStyle w:val="af8"/>
                <w:noProof/>
              </w:rPr>
              <w:t>清洁率试验方法</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_Toc505952367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12</w:t>
            </w:r>
            <w:r w:rsidR="00595384" w:rsidRPr="00595384">
              <w:rPr>
                <w:rFonts w:ascii="Times New Roman"/>
                <w:noProof/>
                <w:webHidden/>
              </w:rPr>
              <w:fldChar w:fldCharType="end"/>
            </w:r>
          </w:hyperlink>
        </w:p>
        <w:p w:rsidR="00595384" w:rsidRPr="00595384" w:rsidRDefault="00940BFE">
          <w:pPr>
            <w:pStyle w:val="11"/>
            <w:tabs>
              <w:tab w:val="right" w:leader="dot" w:pos="9398"/>
            </w:tabs>
            <w:rPr>
              <w:rFonts w:ascii="Times New Roman"/>
              <w:noProof/>
              <w:kern w:val="2"/>
              <w:szCs w:val="22"/>
            </w:rPr>
          </w:pPr>
          <w:hyperlink w:anchor="_Toc505952368" w:history="1">
            <w:r w:rsidR="00595384" w:rsidRPr="00595384">
              <w:rPr>
                <w:rStyle w:val="af8"/>
                <w:noProof/>
              </w:rPr>
              <w:t>附录</w:t>
            </w:r>
            <w:r w:rsidR="00595384" w:rsidRPr="00595384">
              <w:rPr>
                <w:rStyle w:val="af8"/>
                <w:noProof/>
              </w:rPr>
              <w:t>B</w:t>
            </w:r>
          </w:hyperlink>
          <w:hyperlink w:anchor="_Toc505952369" w:history="1">
            <w:r w:rsidR="00A45C49">
              <w:rPr>
                <w:rStyle w:val="af8"/>
                <w:rFonts w:hint="eastAsia"/>
                <w:bCs/>
                <w:noProof/>
                <w:kern w:val="44"/>
              </w:rPr>
              <w:t>（</w:t>
            </w:r>
            <w:r w:rsidR="00A45C49" w:rsidRPr="00A45C49">
              <w:rPr>
                <w:rStyle w:val="af8"/>
                <w:rFonts w:hint="eastAsia"/>
                <w:bCs/>
                <w:noProof/>
                <w:kern w:val="44"/>
              </w:rPr>
              <w:t>资料性附录</w:t>
            </w:r>
            <w:r w:rsidR="00A45C49">
              <w:rPr>
                <w:rStyle w:val="af8"/>
                <w:rFonts w:hint="eastAsia"/>
                <w:bCs/>
                <w:noProof/>
                <w:kern w:val="44"/>
              </w:rPr>
              <w:t>）</w:t>
            </w:r>
          </w:hyperlink>
          <w:hyperlink w:anchor="_Toc505952370" w:history="1">
            <w:r w:rsidR="00595384" w:rsidRPr="00595384">
              <w:rPr>
                <w:rStyle w:val="af8"/>
                <w:bCs/>
                <w:noProof/>
                <w:kern w:val="44"/>
              </w:rPr>
              <w:t>除菌</w:t>
            </w:r>
            <w:r w:rsidR="00A45C49">
              <w:rPr>
                <w:rStyle w:val="af8"/>
                <w:rFonts w:hint="eastAsia"/>
                <w:bCs/>
                <w:noProof/>
                <w:kern w:val="44"/>
              </w:rPr>
              <w:t>性能</w:t>
            </w:r>
            <w:r w:rsidR="00595384" w:rsidRPr="00595384">
              <w:rPr>
                <w:rStyle w:val="af8"/>
                <w:bCs/>
                <w:noProof/>
                <w:kern w:val="44"/>
              </w:rPr>
              <w:t>试验方法</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_Toc505952370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14</w:t>
            </w:r>
            <w:r w:rsidR="00595384" w:rsidRPr="00595384">
              <w:rPr>
                <w:rFonts w:ascii="Times New Roman"/>
                <w:noProof/>
                <w:webHidden/>
              </w:rPr>
              <w:fldChar w:fldCharType="end"/>
            </w:r>
          </w:hyperlink>
        </w:p>
        <w:p w:rsidR="00D07AF5" w:rsidRDefault="00940BFE" w:rsidP="007E36E3">
          <w:pPr>
            <w:pStyle w:val="11"/>
            <w:tabs>
              <w:tab w:val="right" w:leader="dot" w:pos="9398"/>
            </w:tabs>
          </w:pPr>
          <w:hyperlink w:anchor="_Toc505952371" w:history="1">
            <w:r w:rsidR="00595384" w:rsidRPr="00595384">
              <w:rPr>
                <w:rStyle w:val="af8"/>
                <w:noProof/>
              </w:rPr>
              <w:t>附录</w:t>
            </w:r>
            <w:r w:rsidR="00595384" w:rsidRPr="00595384">
              <w:rPr>
                <w:rStyle w:val="af8"/>
                <w:noProof/>
              </w:rPr>
              <w:t>C</w:t>
            </w:r>
          </w:hyperlink>
          <w:hyperlink w:anchor="_Toc505952372" w:history="1">
            <w:r w:rsidR="00595384" w:rsidRPr="00595384">
              <w:rPr>
                <w:rStyle w:val="af8"/>
                <w:noProof/>
              </w:rPr>
              <w:t>（资料性附录）</w:t>
            </w:r>
          </w:hyperlink>
          <w:hyperlink w:anchor="_Toc505952373" w:history="1">
            <w:r w:rsidR="00595384" w:rsidRPr="00595384">
              <w:rPr>
                <w:rStyle w:val="af8"/>
                <w:noProof/>
              </w:rPr>
              <w:t>除异味性能试验方法</w:t>
            </w:r>
            <w:r w:rsidR="00595384" w:rsidRPr="00595384">
              <w:rPr>
                <w:rFonts w:ascii="Times New Roman"/>
                <w:noProof/>
                <w:webHidden/>
              </w:rPr>
              <w:tab/>
            </w:r>
            <w:r w:rsidR="00595384" w:rsidRPr="00595384">
              <w:rPr>
                <w:rFonts w:ascii="Times New Roman"/>
                <w:noProof/>
                <w:webHidden/>
              </w:rPr>
              <w:fldChar w:fldCharType="begin"/>
            </w:r>
            <w:r w:rsidR="00595384" w:rsidRPr="00595384">
              <w:rPr>
                <w:rFonts w:ascii="Times New Roman"/>
                <w:noProof/>
                <w:webHidden/>
              </w:rPr>
              <w:instrText xml:space="preserve"> PAGEREF _Toc505952373 \h </w:instrText>
            </w:r>
            <w:r w:rsidR="00595384" w:rsidRPr="00595384">
              <w:rPr>
                <w:rFonts w:ascii="Times New Roman"/>
                <w:noProof/>
                <w:webHidden/>
              </w:rPr>
            </w:r>
            <w:r w:rsidR="00595384" w:rsidRPr="00595384">
              <w:rPr>
                <w:rFonts w:ascii="Times New Roman"/>
                <w:noProof/>
                <w:webHidden/>
              </w:rPr>
              <w:fldChar w:fldCharType="separate"/>
            </w:r>
            <w:r w:rsidR="00285377">
              <w:rPr>
                <w:rFonts w:ascii="Times New Roman"/>
                <w:noProof/>
                <w:webHidden/>
              </w:rPr>
              <w:t>16</w:t>
            </w:r>
            <w:r w:rsidR="00595384" w:rsidRPr="00595384">
              <w:rPr>
                <w:rFonts w:ascii="Times New Roman"/>
                <w:noProof/>
                <w:webHidden/>
              </w:rPr>
              <w:fldChar w:fldCharType="end"/>
            </w:r>
          </w:hyperlink>
          <w:r w:rsidR="000005E4" w:rsidRPr="00676488">
            <w:rPr>
              <w:rFonts w:ascii="Times New Roman" w:eastAsiaTheme="minorEastAsia"/>
              <w:highlight w:val="yellow"/>
            </w:rPr>
            <w:fldChar w:fldCharType="end"/>
          </w:r>
        </w:p>
      </w:sdtContent>
    </w:sdt>
    <w:p w:rsidR="00D07AF5" w:rsidRDefault="00D07AF5" w:rsidP="00D07AF5">
      <w:pPr>
        <w:ind w:left="8640" w:hangingChars="2700" w:hanging="8640"/>
        <w:jc w:val="center"/>
        <w:rPr>
          <w:rFonts w:eastAsia="黑体"/>
          <w:sz w:val="32"/>
          <w:szCs w:val="28"/>
        </w:rPr>
      </w:pPr>
    </w:p>
    <w:p w:rsidR="00AF45D4" w:rsidRDefault="00AF45D4" w:rsidP="00844104">
      <w:pPr>
        <w:ind w:left="8640" w:hangingChars="2700" w:hanging="8640"/>
        <w:jc w:val="center"/>
        <w:outlineLvl w:val="0"/>
        <w:rPr>
          <w:rFonts w:eastAsia="黑体"/>
          <w:sz w:val="32"/>
          <w:szCs w:val="28"/>
        </w:rPr>
      </w:pPr>
      <w:r>
        <w:rPr>
          <w:rFonts w:eastAsia="黑体"/>
          <w:sz w:val="32"/>
          <w:szCs w:val="28"/>
        </w:rPr>
        <w:br w:type="page"/>
      </w:r>
    </w:p>
    <w:p w:rsidR="00D07AF5" w:rsidRPr="00A613A5" w:rsidRDefault="00D07AF5" w:rsidP="007E36E3">
      <w:pPr>
        <w:ind w:left="8100" w:hangingChars="2700" w:hanging="8100"/>
        <w:jc w:val="center"/>
        <w:outlineLvl w:val="0"/>
        <w:rPr>
          <w:rFonts w:eastAsia="黑体"/>
          <w:sz w:val="30"/>
          <w:szCs w:val="30"/>
        </w:rPr>
      </w:pPr>
      <w:bookmarkStart w:id="5" w:name="_Toc505952325"/>
      <w:r w:rsidRPr="00A613A5">
        <w:rPr>
          <w:rFonts w:eastAsia="黑体" w:hint="eastAsia"/>
          <w:sz w:val="30"/>
          <w:szCs w:val="30"/>
        </w:rPr>
        <w:t>前言</w:t>
      </w:r>
      <w:bookmarkEnd w:id="5"/>
    </w:p>
    <w:p w:rsidR="00D07AF5" w:rsidRPr="005608F7" w:rsidRDefault="00D07AF5" w:rsidP="00676488">
      <w:pPr>
        <w:ind w:firstLineChars="200" w:firstLine="420"/>
        <w:rPr>
          <w:szCs w:val="28"/>
        </w:rPr>
      </w:pPr>
      <w:r w:rsidRPr="005608F7">
        <w:rPr>
          <w:rFonts w:hint="eastAsia"/>
          <w:szCs w:val="28"/>
        </w:rPr>
        <w:t>本标准按照</w:t>
      </w:r>
      <w:r w:rsidRPr="005608F7">
        <w:rPr>
          <w:rFonts w:hint="eastAsia"/>
          <w:szCs w:val="28"/>
        </w:rPr>
        <w:t>GB/T 1.1</w:t>
      </w:r>
      <w:r w:rsidRPr="005608F7">
        <w:rPr>
          <w:rFonts w:hint="eastAsia"/>
          <w:szCs w:val="28"/>
        </w:rPr>
        <w:t>—</w:t>
      </w:r>
      <w:r w:rsidRPr="005608F7">
        <w:rPr>
          <w:rFonts w:hint="eastAsia"/>
          <w:szCs w:val="28"/>
        </w:rPr>
        <w:t>2009</w:t>
      </w:r>
      <w:r w:rsidRPr="005608F7">
        <w:rPr>
          <w:rFonts w:hint="eastAsia"/>
          <w:szCs w:val="28"/>
        </w:rPr>
        <w:t>的规定起草。</w:t>
      </w:r>
    </w:p>
    <w:p w:rsidR="00D07AF5" w:rsidRPr="005608F7" w:rsidRDefault="00D07AF5" w:rsidP="00676488">
      <w:pPr>
        <w:ind w:firstLineChars="200" w:firstLine="420"/>
        <w:rPr>
          <w:szCs w:val="28"/>
        </w:rPr>
      </w:pPr>
      <w:r w:rsidRPr="005608F7">
        <w:rPr>
          <w:rFonts w:hint="eastAsia"/>
          <w:szCs w:val="28"/>
        </w:rPr>
        <w:t>本标准代替</w:t>
      </w:r>
      <w:r w:rsidRPr="005608F7">
        <w:rPr>
          <w:rFonts w:hint="eastAsia"/>
          <w:szCs w:val="28"/>
        </w:rPr>
        <w:t>GB/T</w:t>
      </w:r>
      <w:r w:rsidR="00676488">
        <w:rPr>
          <w:rFonts w:hint="eastAsia"/>
          <w:szCs w:val="28"/>
        </w:rPr>
        <w:t xml:space="preserve"> </w:t>
      </w:r>
      <w:r w:rsidRPr="005608F7">
        <w:rPr>
          <w:rFonts w:hint="eastAsia"/>
          <w:szCs w:val="28"/>
        </w:rPr>
        <w:t>23131</w:t>
      </w:r>
      <w:r w:rsidRPr="005608F7">
        <w:rPr>
          <w:rFonts w:hint="eastAsia"/>
          <w:szCs w:val="28"/>
        </w:rPr>
        <w:t>—</w:t>
      </w:r>
      <w:r w:rsidRPr="005608F7">
        <w:rPr>
          <w:rFonts w:hint="eastAsia"/>
          <w:szCs w:val="28"/>
        </w:rPr>
        <w:t>2008</w:t>
      </w:r>
      <w:r w:rsidRPr="005608F7">
        <w:rPr>
          <w:rFonts w:hint="eastAsia"/>
          <w:szCs w:val="28"/>
        </w:rPr>
        <w:t>《电子</w:t>
      </w:r>
      <w:r>
        <w:rPr>
          <w:rFonts w:hint="eastAsia"/>
          <w:szCs w:val="28"/>
        </w:rPr>
        <w:t>坐</w:t>
      </w:r>
      <w:r w:rsidRPr="005608F7">
        <w:rPr>
          <w:rFonts w:hint="eastAsia"/>
          <w:szCs w:val="28"/>
        </w:rPr>
        <w:t>便器》。</w:t>
      </w:r>
    </w:p>
    <w:p w:rsidR="00D07AF5" w:rsidRDefault="00D07AF5" w:rsidP="00676488">
      <w:pPr>
        <w:ind w:firstLineChars="200" w:firstLine="420"/>
        <w:rPr>
          <w:szCs w:val="28"/>
        </w:rPr>
      </w:pPr>
      <w:r w:rsidRPr="005608F7">
        <w:rPr>
          <w:rFonts w:hint="eastAsia"/>
          <w:szCs w:val="28"/>
        </w:rPr>
        <w:t>本标准与</w:t>
      </w:r>
      <w:r w:rsidRPr="005608F7">
        <w:rPr>
          <w:rFonts w:hint="eastAsia"/>
          <w:szCs w:val="28"/>
        </w:rPr>
        <w:t>GB/T 23131</w:t>
      </w:r>
      <w:r w:rsidRPr="005608F7">
        <w:rPr>
          <w:rFonts w:hint="eastAsia"/>
          <w:szCs w:val="28"/>
        </w:rPr>
        <w:t>—</w:t>
      </w:r>
      <w:r w:rsidRPr="005608F7">
        <w:rPr>
          <w:rFonts w:hint="eastAsia"/>
          <w:szCs w:val="28"/>
        </w:rPr>
        <w:t>2008</w:t>
      </w:r>
      <w:r w:rsidRPr="005608F7">
        <w:rPr>
          <w:rFonts w:hint="eastAsia"/>
          <w:szCs w:val="28"/>
        </w:rPr>
        <w:t>的</w:t>
      </w:r>
      <w:r w:rsidRPr="00676488">
        <w:rPr>
          <w:rFonts w:hint="eastAsia"/>
          <w:szCs w:val="28"/>
        </w:rPr>
        <w:t>主要差异</w:t>
      </w:r>
      <w:r w:rsidRPr="005608F7">
        <w:rPr>
          <w:rFonts w:hint="eastAsia"/>
          <w:szCs w:val="28"/>
        </w:rPr>
        <w:t>如下：</w:t>
      </w:r>
    </w:p>
    <w:p w:rsidR="00E542B4" w:rsidRPr="005608F7" w:rsidRDefault="006D33B2" w:rsidP="00676488">
      <w:pPr>
        <w:ind w:firstLineChars="200" w:firstLine="420"/>
        <w:rPr>
          <w:szCs w:val="28"/>
        </w:rPr>
      </w:pPr>
      <w:r w:rsidRPr="007E36E3">
        <w:rPr>
          <w:rFonts w:hint="eastAsia"/>
          <w:szCs w:val="28"/>
        </w:rPr>
        <w:t>——</w:t>
      </w:r>
      <w:r>
        <w:rPr>
          <w:rFonts w:hint="eastAsia"/>
          <w:szCs w:val="28"/>
        </w:rPr>
        <w:t>标准</w:t>
      </w:r>
      <w:r>
        <w:rPr>
          <w:szCs w:val="28"/>
        </w:rPr>
        <w:t>名称修改</w:t>
      </w:r>
      <w:r w:rsidRPr="006D33B2">
        <w:rPr>
          <w:rFonts w:hint="eastAsia"/>
          <w:szCs w:val="28"/>
        </w:rPr>
        <w:t>为《家用和类似用途电坐便器》</w:t>
      </w:r>
      <w:r w:rsidR="00EC5F70">
        <w:rPr>
          <w:rFonts w:hint="eastAsia"/>
          <w:szCs w:val="28"/>
        </w:rPr>
        <w:t>；</w:t>
      </w:r>
    </w:p>
    <w:p w:rsidR="00D07AF5" w:rsidRPr="0064558E" w:rsidRDefault="00D07AF5" w:rsidP="00504E6D">
      <w:pPr>
        <w:pStyle w:val="affff7"/>
      </w:pPr>
      <w:r w:rsidRPr="007E36E3">
        <w:rPr>
          <w:rFonts w:hint="eastAsia"/>
          <w:szCs w:val="28"/>
        </w:rPr>
        <w:t>——在第</w:t>
      </w:r>
      <w:r w:rsidRPr="007E36E3">
        <w:rPr>
          <w:rFonts w:hint="eastAsia"/>
          <w:szCs w:val="28"/>
        </w:rPr>
        <w:t>1</w:t>
      </w:r>
      <w:r w:rsidR="00297AD2" w:rsidRPr="007E36E3">
        <w:rPr>
          <w:rFonts w:hint="eastAsia"/>
          <w:szCs w:val="28"/>
        </w:rPr>
        <w:t>章“范围”中，</w:t>
      </w:r>
      <w:r w:rsidR="00152062">
        <w:rPr>
          <w:rFonts w:hint="eastAsia"/>
          <w:szCs w:val="28"/>
        </w:rPr>
        <w:t>“本</w:t>
      </w:r>
      <w:r w:rsidR="00152062">
        <w:rPr>
          <w:szCs w:val="28"/>
        </w:rPr>
        <w:t>标准</w:t>
      </w:r>
      <w:r w:rsidR="00152062">
        <w:rPr>
          <w:rFonts w:hint="eastAsia"/>
          <w:szCs w:val="28"/>
        </w:rPr>
        <w:t>适用</w:t>
      </w:r>
      <w:r w:rsidR="00152062">
        <w:rPr>
          <w:szCs w:val="28"/>
        </w:rPr>
        <w:t>于</w:t>
      </w:r>
      <w:r w:rsidR="00152062">
        <w:rPr>
          <w:rFonts w:hint="eastAsia"/>
          <w:szCs w:val="28"/>
        </w:rPr>
        <w:t>在</w:t>
      </w:r>
      <w:r w:rsidR="00152062">
        <w:rPr>
          <w:szCs w:val="28"/>
        </w:rPr>
        <w:t>家庭、商店、学校等场所，由非专业人员使用的电驱动的坐便器</w:t>
      </w:r>
      <w:r w:rsidR="00152062">
        <w:rPr>
          <w:rFonts w:hint="eastAsia"/>
          <w:szCs w:val="28"/>
        </w:rPr>
        <w:t>”修改为</w:t>
      </w:r>
      <w:r w:rsidR="00152062" w:rsidRPr="007E36E3">
        <w:rPr>
          <w:rFonts w:hint="eastAsia"/>
          <w:szCs w:val="28"/>
        </w:rPr>
        <w:t>“</w:t>
      </w:r>
      <w:r w:rsidR="00152062">
        <w:rPr>
          <w:rFonts w:hint="eastAsia"/>
          <w:szCs w:val="28"/>
        </w:rPr>
        <w:t>本</w:t>
      </w:r>
      <w:r w:rsidR="00152062">
        <w:rPr>
          <w:szCs w:val="28"/>
        </w:rPr>
        <w:t>标准</w:t>
      </w:r>
      <w:r w:rsidR="00152062" w:rsidRPr="007E36E3">
        <w:rPr>
          <w:rFonts w:hint="eastAsia"/>
          <w:szCs w:val="21"/>
        </w:rPr>
        <w:t>适用于在</w:t>
      </w:r>
      <w:r w:rsidR="00152062" w:rsidRPr="007E36E3">
        <w:rPr>
          <w:rFonts w:hint="eastAsia"/>
        </w:rPr>
        <w:t>家庭及类似场所</w:t>
      </w:r>
      <w:r w:rsidR="00152062" w:rsidRPr="007E36E3">
        <w:rPr>
          <w:rFonts w:ascii="宋体" w:hAnsi="宋体" w:hint="eastAsia"/>
          <w:szCs w:val="21"/>
        </w:rPr>
        <w:t>使用</w:t>
      </w:r>
      <w:r w:rsidR="00152062" w:rsidRPr="007E36E3">
        <w:rPr>
          <w:rFonts w:hint="eastAsia"/>
        </w:rPr>
        <w:t>的</w:t>
      </w:r>
      <w:r w:rsidR="00152062" w:rsidRPr="007E36E3">
        <w:t>额定电压不超过</w:t>
      </w:r>
      <w:r w:rsidR="00152062" w:rsidRPr="007E36E3">
        <w:rPr>
          <w:rFonts w:hint="eastAsia"/>
        </w:rPr>
        <w:t>250</w:t>
      </w:r>
      <w:r w:rsidR="00152062" w:rsidRPr="007E36E3">
        <w:t>V</w:t>
      </w:r>
      <w:r w:rsidR="00504E6D">
        <w:rPr>
          <w:rFonts w:hint="eastAsia"/>
        </w:rPr>
        <w:t>的单相电坐便器</w:t>
      </w:r>
      <w:r w:rsidR="00152062" w:rsidRPr="007E36E3">
        <w:rPr>
          <w:rFonts w:hint="eastAsia"/>
          <w:szCs w:val="21"/>
        </w:rPr>
        <w:t>”</w:t>
      </w:r>
      <w:r w:rsidR="00152062">
        <w:rPr>
          <w:rFonts w:hint="eastAsia"/>
          <w:szCs w:val="21"/>
        </w:rPr>
        <w:t>，</w:t>
      </w:r>
      <w:r w:rsidR="00676488">
        <w:rPr>
          <w:rFonts w:hint="eastAsia"/>
          <w:szCs w:val="21"/>
        </w:rPr>
        <w:t>删除</w:t>
      </w:r>
      <w:r w:rsidR="00152062" w:rsidRPr="007E36E3">
        <w:rPr>
          <w:rFonts w:hint="eastAsia"/>
          <w:szCs w:val="21"/>
        </w:rPr>
        <w:t>“</w:t>
      </w:r>
      <w:r w:rsidR="00152062">
        <w:rPr>
          <w:rFonts w:hint="eastAsia"/>
          <w:szCs w:val="21"/>
        </w:rPr>
        <w:t>本</w:t>
      </w:r>
      <w:r w:rsidR="00152062">
        <w:rPr>
          <w:szCs w:val="21"/>
        </w:rPr>
        <w:t>标准</w:t>
      </w:r>
      <w:r w:rsidR="00152062" w:rsidRPr="007E36E3">
        <w:rPr>
          <w:rFonts w:hint="eastAsia"/>
          <w:szCs w:val="21"/>
        </w:rPr>
        <w:t>不适用于</w:t>
      </w:r>
      <w:r w:rsidR="00152062">
        <w:rPr>
          <w:rFonts w:hint="eastAsia"/>
          <w:szCs w:val="21"/>
        </w:rPr>
        <w:t>模</w:t>
      </w:r>
      <w:r w:rsidR="00152062">
        <w:rPr>
          <w:szCs w:val="21"/>
        </w:rPr>
        <w:t>制式、包装式、冷冻式以及真空式</w:t>
      </w:r>
      <w:r w:rsidR="00152062">
        <w:rPr>
          <w:rFonts w:hint="eastAsia"/>
          <w:szCs w:val="21"/>
        </w:rPr>
        <w:t>坐便器</w:t>
      </w:r>
      <w:r w:rsidR="00152062">
        <w:rPr>
          <w:szCs w:val="21"/>
        </w:rPr>
        <w:t>，也不适用于与电子坐便器配合使用的冲水水箱部分</w:t>
      </w:r>
      <w:r w:rsidR="00152062" w:rsidRPr="007E36E3">
        <w:rPr>
          <w:rFonts w:hint="eastAsia"/>
          <w:szCs w:val="21"/>
        </w:rPr>
        <w:t>”</w:t>
      </w:r>
      <w:r w:rsidR="00676488">
        <w:rPr>
          <w:rFonts w:hint="eastAsia"/>
          <w:szCs w:val="21"/>
        </w:rPr>
        <w:t>；增加</w:t>
      </w:r>
      <w:r w:rsidR="00152062" w:rsidRPr="007E36E3">
        <w:rPr>
          <w:rFonts w:hint="eastAsia"/>
          <w:szCs w:val="21"/>
        </w:rPr>
        <w:t>“</w:t>
      </w:r>
      <w:r w:rsidR="00152062">
        <w:rPr>
          <w:rFonts w:hint="eastAsia"/>
          <w:szCs w:val="21"/>
        </w:rPr>
        <w:t>本</w:t>
      </w:r>
      <w:r w:rsidR="00152062">
        <w:rPr>
          <w:szCs w:val="21"/>
        </w:rPr>
        <w:t>标准不适用</w:t>
      </w:r>
      <w:r w:rsidR="00152062" w:rsidRPr="007E36E3">
        <w:rPr>
          <w:rFonts w:hint="eastAsia"/>
          <w:szCs w:val="21"/>
        </w:rPr>
        <w:t>专门用于医疗用途的电坐便器”</w:t>
      </w:r>
      <w:r w:rsidR="00504E6D">
        <w:rPr>
          <w:rFonts w:hint="eastAsia"/>
          <w:szCs w:val="21"/>
        </w:rPr>
        <w:t>；</w:t>
      </w:r>
    </w:p>
    <w:p w:rsidR="00D07AF5" w:rsidRPr="007E36E3" w:rsidRDefault="00D07AF5" w:rsidP="00676488">
      <w:pPr>
        <w:ind w:firstLineChars="200" w:firstLine="420"/>
        <w:rPr>
          <w:szCs w:val="21"/>
        </w:rPr>
      </w:pPr>
      <w:r w:rsidRPr="007E36E3">
        <w:rPr>
          <w:rFonts w:hint="eastAsia"/>
          <w:szCs w:val="21"/>
        </w:rPr>
        <w:t>——在第</w:t>
      </w:r>
      <w:r w:rsidRPr="007E36E3">
        <w:rPr>
          <w:rFonts w:hint="eastAsia"/>
          <w:szCs w:val="21"/>
        </w:rPr>
        <w:t>3</w:t>
      </w:r>
      <w:r w:rsidRPr="007E36E3">
        <w:rPr>
          <w:rFonts w:hint="eastAsia"/>
          <w:szCs w:val="21"/>
        </w:rPr>
        <w:t>章“术语与定义”中，重新定义了“电坐便器”，增加了</w:t>
      </w:r>
      <w:r w:rsidR="005B4A25" w:rsidRPr="007E36E3">
        <w:rPr>
          <w:rFonts w:hint="eastAsia"/>
          <w:szCs w:val="21"/>
        </w:rPr>
        <w:t>“标准</w:t>
      </w:r>
      <w:r w:rsidR="005B4A25" w:rsidRPr="007E36E3">
        <w:rPr>
          <w:szCs w:val="21"/>
        </w:rPr>
        <w:t>运行模式</w:t>
      </w:r>
      <w:r w:rsidR="005B4A25" w:rsidRPr="007E36E3">
        <w:rPr>
          <w:rFonts w:hint="eastAsia"/>
          <w:szCs w:val="21"/>
        </w:rPr>
        <w:t>”、“喷淋系统</w:t>
      </w:r>
      <w:r w:rsidRPr="007E36E3">
        <w:rPr>
          <w:rFonts w:hint="eastAsia"/>
          <w:szCs w:val="21"/>
        </w:rPr>
        <w:t>”、“</w:t>
      </w:r>
      <w:r w:rsidR="005B4A25" w:rsidRPr="007E36E3">
        <w:rPr>
          <w:rFonts w:hint="eastAsia"/>
          <w:szCs w:val="21"/>
        </w:rPr>
        <w:t>吹风</w:t>
      </w:r>
      <w:r w:rsidR="005B4A25" w:rsidRPr="007E36E3">
        <w:rPr>
          <w:szCs w:val="21"/>
        </w:rPr>
        <w:t>系统</w:t>
      </w:r>
      <w:r w:rsidR="005B4A25" w:rsidRPr="007E36E3">
        <w:rPr>
          <w:rFonts w:hint="eastAsia"/>
          <w:szCs w:val="21"/>
        </w:rPr>
        <w:t>”、“座圈</w:t>
      </w:r>
      <w:r w:rsidR="005B4A25" w:rsidRPr="007E36E3">
        <w:rPr>
          <w:szCs w:val="21"/>
        </w:rPr>
        <w:t>加热系统</w:t>
      </w:r>
      <w:r w:rsidR="005B4A25" w:rsidRPr="007E36E3">
        <w:rPr>
          <w:rFonts w:hint="eastAsia"/>
          <w:szCs w:val="21"/>
        </w:rPr>
        <w:t>”、“用电量</w:t>
      </w:r>
      <w:r w:rsidRPr="007E36E3">
        <w:rPr>
          <w:rFonts w:hint="eastAsia"/>
          <w:szCs w:val="21"/>
        </w:rPr>
        <w:t>”、“</w:t>
      </w:r>
      <w:r w:rsidR="005B4A25" w:rsidRPr="007E36E3">
        <w:rPr>
          <w:rFonts w:hint="eastAsia"/>
          <w:szCs w:val="21"/>
        </w:rPr>
        <w:t>用水</w:t>
      </w:r>
      <w:r w:rsidR="005B4A25" w:rsidRPr="007E36E3">
        <w:rPr>
          <w:szCs w:val="21"/>
        </w:rPr>
        <w:t>量</w:t>
      </w:r>
      <w:r w:rsidRPr="007E36E3">
        <w:rPr>
          <w:rFonts w:hint="eastAsia"/>
          <w:szCs w:val="21"/>
        </w:rPr>
        <w:t>”</w:t>
      </w:r>
      <w:r w:rsidR="00152062">
        <w:rPr>
          <w:rFonts w:hint="eastAsia"/>
          <w:szCs w:val="21"/>
        </w:rPr>
        <w:t>、</w:t>
      </w:r>
      <w:r w:rsidR="00152062" w:rsidRPr="00504E6D">
        <w:rPr>
          <w:rFonts w:asciiTheme="minorEastAsia" w:eastAsiaTheme="minorEastAsia" w:hAnsiTheme="minorEastAsia"/>
        </w:rPr>
        <w:t>“</w:t>
      </w:r>
      <w:r w:rsidR="00152062" w:rsidRPr="00504E6D">
        <w:rPr>
          <w:rFonts w:asciiTheme="minorEastAsia" w:eastAsiaTheme="minorEastAsia" w:hAnsiTheme="minorEastAsia" w:hint="eastAsia"/>
        </w:rPr>
        <w:t>感知</w:t>
      </w:r>
      <w:r w:rsidR="00152062" w:rsidRPr="00504E6D">
        <w:rPr>
          <w:rFonts w:asciiTheme="minorEastAsia" w:eastAsiaTheme="minorEastAsia" w:hAnsiTheme="minorEastAsia"/>
        </w:rPr>
        <w:t>能力”</w:t>
      </w:r>
      <w:r w:rsidR="00152062" w:rsidRPr="00504E6D">
        <w:rPr>
          <w:rFonts w:asciiTheme="minorEastAsia" w:eastAsiaTheme="minorEastAsia" w:hAnsiTheme="minorEastAsia" w:hint="eastAsia"/>
        </w:rPr>
        <w:t>、</w:t>
      </w:r>
      <w:r w:rsidR="00152062" w:rsidRPr="00504E6D">
        <w:rPr>
          <w:rFonts w:asciiTheme="minorEastAsia" w:eastAsiaTheme="minorEastAsia" w:hAnsiTheme="minorEastAsia"/>
        </w:rPr>
        <w:t>“</w:t>
      </w:r>
      <w:r w:rsidR="00152062" w:rsidRPr="00504E6D">
        <w:rPr>
          <w:rFonts w:asciiTheme="minorEastAsia" w:eastAsiaTheme="minorEastAsia" w:hAnsiTheme="minorEastAsia" w:hint="eastAsia"/>
        </w:rPr>
        <w:t>学习</w:t>
      </w:r>
      <w:r w:rsidR="00152062" w:rsidRPr="00504E6D">
        <w:rPr>
          <w:rFonts w:asciiTheme="minorEastAsia" w:eastAsiaTheme="minorEastAsia" w:hAnsiTheme="minorEastAsia"/>
        </w:rPr>
        <w:t>能力”</w:t>
      </w:r>
      <w:r w:rsidR="00152062" w:rsidRPr="00504E6D">
        <w:rPr>
          <w:rFonts w:asciiTheme="minorEastAsia" w:eastAsiaTheme="minorEastAsia" w:hAnsiTheme="minorEastAsia" w:hint="eastAsia"/>
        </w:rPr>
        <w:t>、</w:t>
      </w:r>
      <w:r w:rsidR="00152062" w:rsidRPr="00504E6D">
        <w:rPr>
          <w:rFonts w:asciiTheme="minorEastAsia" w:eastAsiaTheme="minorEastAsia" w:hAnsiTheme="minorEastAsia"/>
        </w:rPr>
        <w:t xml:space="preserve"> “</w:t>
      </w:r>
      <w:r w:rsidR="00152062" w:rsidRPr="00504E6D">
        <w:rPr>
          <w:rFonts w:asciiTheme="minorEastAsia" w:eastAsiaTheme="minorEastAsia" w:hAnsiTheme="minorEastAsia" w:hint="eastAsia"/>
        </w:rPr>
        <w:t>记忆</w:t>
      </w:r>
      <w:r w:rsidR="00152062" w:rsidRPr="00504E6D">
        <w:rPr>
          <w:rFonts w:asciiTheme="minorEastAsia" w:eastAsiaTheme="minorEastAsia" w:hAnsiTheme="minorEastAsia"/>
        </w:rPr>
        <w:t>能力”</w:t>
      </w:r>
      <w:r w:rsidR="00F15B4F">
        <w:rPr>
          <w:rFonts w:asciiTheme="minorEastAsia" w:eastAsiaTheme="minorEastAsia" w:hAnsiTheme="minorEastAsia" w:hint="eastAsia"/>
        </w:rPr>
        <w:t>等</w:t>
      </w:r>
      <w:r w:rsidRPr="007E36E3">
        <w:rPr>
          <w:rFonts w:hint="eastAsia"/>
          <w:szCs w:val="21"/>
        </w:rPr>
        <w:t>；删除了“贮热式电子</w:t>
      </w:r>
      <w:r w:rsidR="00504E6D">
        <w:rPr>
          <w:rFonts w:hint="eastAsia"/>
          <w:szCs w:val="21"/>
        </w:rPr>
        <w:t>坐</w:t>
      </w:r>
      <w:r w:rsidRPr="007E36E3">
        <w:rPr>
          <w:rFonts w:hint="eastAsia"/>
          <w:szCs w:val="21"/>
        </w:rPr>
        <w:t>便器”、“快热式电坐便器”、“模拟负载”</w:t>
      </w:r>
      <w:r w:rsidR="00152062">
        <w:rPr>
          <w:rFonts w:hint="eastAsia"/>
          <w:szCs w:val="21"/>
        </w:rPr>
        <w:t>、“清洁性能”</w:t>
      </w:r>
      <w:r w:rsidRPr="007E36E3">
        <w:rPr>
          <w:rFonts w:hint="eastAsia"/>
          <w:szCs w:val="21"/>
        </w:rPr>
        <w:t>和“最高水温”等</w:t>
      </w:r>
      <w:r w:rsidR="00504E6D">
        <w:rPr>
          <w:rFonts w:hint="eastAsia"/>
          <w:szCs w:val="21"/>
        </w:rPr>
        <w:t>；</w:t>
      </w:r>
    </w:p>
    <w:p w:rsidR="00152062" w:rsidRPr="00504E6D" w:rsidRDefault="00D07AF5" w:rsidP="00676488">
      <w:pPr>
        <w:pStyle w:val="affff7"/>
        <w:rPr>
          <w:rFonts w:ascii="宋体" w:hAnsi="宋体"/>
          <w:color w:val="000000"/>
          <w:szCs w:val="21"/>
        </w:rPr>
      </w:pPr>
      <w:r w:rsidRPr="007E36E3">
        <w:rPr>
          <w:rFonts w:hint="eastAsia"/>
          <w:szCs w:val="21"/>
        </w:rPr>
        <w:t>——在第</w:t>
      </w:r>
      <w:r w:rsidRPr="007E36E3">
        <w:rPr>
          <w:rFonts w:hint="eastAsia"/>
          <w:szCs w:val="21"/>
        </w:rPr>
        <w:t xml:space="preserve">4 </w:t>
      </w:r>
      <w:r w:rsidRPr="007E36E3">
        <w:rPr>
          <w:rFonts w:hint="eastAsia"/>
          <w:szCs w:val="21"/>
        </w:rPr>
        <w:t>章“</w:t>
      </w:r>
      <w:r w:rsidR="009533BC">
        <w:rPr>
          <w:rFonts w:hint="eastAsia"/>
          <w:szCs w:val="21"/>
        </w:rPr>
        <w:t>分类与型号</w:t>
      </w:r>
      <w:r w:rsidR="009533BC">
        <w:rPr>
          <w:szCs w:val="21"/>
        </w:rPr>
        <w:t>命名</w:t>
      </w:r>
      <w:r w:rsidRPr="007E36E3">
        <w:rPr>
          <w:rFonts w:hint="eastAsia"/>
          <w:szCs w:val="21"/>
        </w:rPr>
        <w:t>”中，规格</w:t>
      </w:r>
      <w:r w:rsidR="00504E6D">
        <w:rPr>
          <w:rFonts w:hint="eastAsia"/>
          <w:szCs w:val="21"/>
        </w:rPr>
        <w:t>型式增加</w:t>
      </w:r>
      <w:r w:rsidRPr="007E36E3">
        <w:rPr>
          <w:rFonts w:hint="eastAsia"/>
          <w:szCs w:val="21"/>
        </w:rPr>
        <w:t>“喷淋加热方式”，并将功能形式进行了细化；</w:t>
      </w:r>
      <w:r w:rsidR="00950456" w:rsidRPr="007E36E3">
        <w:rPr>
          <w:rFonts w:hint="eastAsia"/>
          <w:szCs w:val="21"/>
        </w:rPr>
        <w:t>增加</w:t>
      </w:r>
      <w:r w:rsidR="00950456" w:rsidRPr="007E36E3">
        <w:rPr>
          <w:szCs w:val="21"/>
        </w:rPr>
        <w:t>了</w:t>
      </w:r>
      <w:r w:rsidR="00950456" w:rsidRPr="007E36E3">
        <w:rPr>
          <w:rFonts w:hint="eastAsia"/>
          <w:szCs w:val="21"/>
        </w:rPr>
        <w:t>按</w:t>
      </w:r>
      <w:r w:rsidR="00950456" w:rsidRPr="007E36E3">
        <w:rPr>
          <w:rFonts w:ascii="宋体" w:hAnsi="宋体"/>
          <w:szCs w:val="21"/>
        </w:rPr>
        <w:t>“</w:t>
      </w:r>
      <w:r w:rsidR="00950456" w:rsidRPr="007E36E3">
        <w:rPr>
          <w:rFonts w:ascii="宋体" w:hAnsi="宋体" w:hint="eastAsia"/>
          <w:szCs w:val="21"/>
        </w:rPr>
        <w:t>控制</w:t>
      </w:r>
      <w:r w:rsidR="00950456" w:rsidRPr="007E36E3">
        <w:rPr>
          <w:rFonts w:ascii="宋体" w:hAnsi="宋体"/>
          <w:szCs w:val="21"/>
        </w:rPr>
        <w:t>方式”</w:t>
      </w:r>
      <w:r w:rsidR="00504E6D">
        <w:rPr>
          <w:rFonts w:ascii="宋体" w:hAnsi="宋体" w:hint="eastAsia"/>
          <w:szCs w:val="21"/>
        </w:rPr>
        <w:t>分类</w:t>
      </w:r>
      <w:r w:rsidR="00504E6D">
        <w:rPr>
          <w:rFonts w:hint="eastAsia"/>
          <w:szCs w:val="21"/>
        </w:rPr>
        <w:t>；器具</w:t>
      </w:r>
      <w:r w:rsidR="00152062">
        <w:rPr>
          <w:szCs w:val="21"/>
        </w:rPr>
        <w:t>的规格在型号中</w:t>
      </w:r>
      <w:r w:rsidR="00152062">
        <w:rPr>
          <w:rFonts w:hint="eastAsia"/>
          <w:szCs w:val="21"/>
        </w:rPr>
        <w:t>以</w:t>
      </w:r>
      <w:r w:rsidR="00152062">
        <w:rPr>
          <w:szCs w:val="21"/>
        </w:rPr>
        <w:t>器具的</w:t>
      </w:r>
      <w:r w:rsidR="00504E6D">
        <w:rPr>
          <w:rFonts w:hint="eastAsia"/>
          <w:szCs w:val="21"/>
        </w:rPr>
        <w:t>“</w:t>
      </w:r>
      <w:r w:rsidR="00504E6D">
        <w:rPr>
          <w:szCs w:val="21"/>
        </w:rPr>
        <w:t>最大输入功率</w:t>
      </w:r>
      <w:r w:rsidR="00504E6D">
        <w:rPr>
          <w:rFonts w:hint="eastAsia"/>
          <w:szCs w:val="21"/>
        </w:rPr>
        <w:t>”</w:t>
      </w:r>
      <w:r w:rsidR="00152062">
        <w:rPr>
          <w:rFonts w:hint="eastAsia"/>
          <w:szCs w:val="21"/>
        </w:rPr>
        <w:t>表示修改</w:t>
      </w:r>
      <w:r w:rsidR="00152062">
        <w:rPr>
          <w:szCs w:val="21"/>
        </w:rPr>
        <w:t>为</w:t>
      </w:r>
      <w:r w:rsidR="00504E6D">
        <w:rPr>
          <w:rFonts w:hint="eastAsia"/>
          <w:szCs w:val="21"/>
        </w:rPr>
        <w:t>以“最大</w:t>
      </w:r>
      <w:r w:rsidR="00504E6D">
        <w:rPr>
          <w:szCs w:val="21"/>
        </w:rPr>
        <w:t>清洗流量</w:t>
      </w:r>
      <w:r w:rsidR="00504E6D">
        <w:rPr>
          <w:rFonts w:hint="eastAsia"/>
          <w:szCs w:val="21"/>
        </w:rPr>
        <w:t>”</w:t>
      </w:r>
      <w:r w:rsidR="00152062">
        <w:rPr>
          <w:rFonts w:hint="eastAsia"/>
          <w:szCs w:val="21"/>
        </w:rPr>
        <w:t>表示</w:t>
      </w:r>
      <w:r w:rsidR="00504E6D">
        <w:rPr>
          <w:rFonts w:hint="eastAsia"/>
          <w:szCs w:val="21"/>
        </w:rPr>
        <w:t>；</w:t>
      </w:r>
    </w:p>
    <w:p w:rsidR="00D07AF5" w:rsidRPr="0020685D" w:rsidRDefault="00D07AF5" w:rsidP="00676488">
      <w:pPr>
        <w:ind w:firstLineChars="200" w:firstLine="420"/>
        <w:rPr>
          <w:szCs w:val="21"/>
        </w:rPr>
      </w:pPr>
      <w:r w:rsidRPr="007E36E3">
        <w:rPr>
          <w:rFonts w:hint="eastAsia"/>
          <w:szCs w:val="21"/>
        </w:rPr>
        <w:t>——</w:t>
      </w:r>
      <w:r w:rsidRPr="0020685D">
        <w:rPr>
          <w:rFonts w:hint="eastAsia"/>
          <w:szCs w:val="21"/>
        </w:rPr>
        <w:t>在第</w:t>
      </w:r>
      <w:r w:rsidRPr="0020685D">
        <w:rPr>
          <w:rFonts w:hint="eastAsia"/>
          <w:szCs w:val="21"/>
        </w:rPr>
        <w:t xml:space="preserve">5 </w:t>
      </w:r>
      <w:r w:rsidR="008B42F9" w:rsidRPr="0020685D">
        <w:rPr>
          <w:rFonts w:hint="eastAsia"/>
          <w:szCs w:val="21"/>
        </w:rPr>
        <w:t>章“</w:t>
      </w:r>
      <w:r w:rsidR="00EC4D70" w:rsidRPr="0020685D">
        <w:rPr>
          <w:rFonts w:hint="eastAsia"/>
          <w:szCs w:val="21"/>
        </w:rPr>
        <w:t>要求”中，修改</w:t>
      </w:r>
      <w:r w:rsidR="00EC4D70" w:rsidRPr="0020685D">
        <w:rPr>
          <w:szCs w:val="21"/>
        </w:rPr>
        <w:t>了</w:t>
      </w:r>
      <w:r w:rsidRPr="0020685D">
        <w:rPr>
          <w:rFonts w:hint="eastAsia"/>
          <w:szCs w:val="21"/>
        </w:rPr>
        <w:t>5.1</w:t>
      </w:r>
      <w:r w:rsidR="00FE7203" w:rsidRPr="0020685D">
        <w:rPr>
          <w:rFonts w:hint="eastAsia"/>
          <w:szCs w:val="21"/>
        </w:rPr>
        <w:t>使用</w:t>
      </w:r>
      <w:r w:rsidRPr="0020685D">
        <w:rPr>
          <w:rFonts w:hint="eastAsia"/>
          <w:szCs w:val="21"/>
        </w:rPr>
        <w:t>条件；</w:t>
      </w:r>
      <w:r w:rsidR="00F72BDA" w:rsidRPr="0020685D">
        <w:rPr>
          <w:rFonts w:hint="eastAsia"/>
          <w:szCs w:val="21"/>
        </w:rPr>
        <w:t>删除</w:t>
      </w:r>
      <w:r w:rsidRPr="0020685D">
        <w:rPr>
          <w:rFonts w:hint="eastAsia"/>
          <w:szCs w:val="21"/>
        </w:rPr>
        <w:t>5.2</w:t>
      </w:r>
      <w:r w:rsidRPr="0020685D">
        <w:rPr>
          <w:rFonts w:hint="eastAsia"/>
          <w:szCs w:val="21"/>
        </w:rPr>
        <w:t>试运转；在</w:t>
      </w:r>
      <w:r w:rsidRPr="0020685D">
        <w:rPr>
          <w:rFonts w:hint="eastAsia"/>
          <w:szCs w:val="21"/>
        </w:rPr>
        <w:t>5.</w:t>
      </w:r>
      <w:r w:rsidR="00F72BDA" w:rsidRPr="0020685D">
        <w:rPr>
          <w:szCs w:val="21"/>
        </w:rPr>
        <w:t>2</w:t>
      </w:r>
      <w:r w:rsidRPr="0020685D">
        <w:rPr>
          <w:rFonts w:hint="eastAsia"/>
          <w:szCs w:val="21"/>
        </w:rPr>
        <w:t>“清洗性能”中，对</w:t>
      </w:r>
      <w:r w:rsidRPr="0020685D">
        <w:rPr>
          <w:rFonts w:hint="eastAsia"/>
          <w:szCs w:val="21"/>
        </w:rPr>
        <w:t>5.</w:t>
      </w:r>
      <w:r w:rsidR="00F72BDA" w:rsidRPr="0020685D">
        <w:rPr>
          <w:szCs w:val="21"/>
        </w:rPr>
        <w:t>2</w:t>
      </w:r>
      <w:r w:rsidRPr="0020685D">
        <w:rPr>
          <w:rFonts w:hint="eastAsia"/>
          <w:szCs w:val="21"/>
        </w:rPr>
        <w:t>.1</w:t>
      </w:r>
      <w:r w:rsidRPr="0020685D">
        <w:rPr>
          <w:rFonts w:hint="eastAsia"/>
          <w:szCs w:val="21"/>
        </w:rPr>
        <w:t>“</w:t>
      </w:r>
      <w:r w:rsidR="00950456" w:rsidRPr="0020685D">
        <w:rPr>
          <w:rFonts w:hint="eastAsia"/>
          <w:szCs w:val="21"/>
        </w:rPr>
        <w:t>清洁率</w:t>
      </w:r>
      <w:r w:rsidRPr="0020685D">
        <w:rPr>
          <w:rFonts w:hint="eastAsia"/>
          <w:szCs w:val="21"/>
        </w:rPr>
        <w:t>”</w:t>
      </w:r>
      <w:r w:rsidR="00950456" w:rsidRPr="0020685D">
        <w:rPr>
          <w:rFonts w:hint="eastAsia"/>
          <w:szCs w:val="21"/>
        </w:rPr>
        <w:t>划分了</w:t>
      </w:r>
      <w:r w:rsidR="00950456" w:rsidRPr="0020685D">
        <w:rPr>
          <w:rFonts w:hint="eastAsia"/>
          <w:szCs w:val="21"/>
        </w:rPr>
        <w:t>A</w:t>
      </w:r>
      <w:r w:rsidR="00950456" w:rsidRPr="0020685D">
        <w:rPr>
          <w:rFonts w:hint="eastAsia"/>
          <w:szCs w:val="21"/>
        </w:rPr>
        <w:t>、</w:t>
      </w:r>
      <w:r w:rsidR="00950456" w:rsidRPr="0020685D">
        <w:rPr>
          <w:rFonts w:hint="eastAsia"/>
          <w:szCs w:val="21"/>
        </w:rPr>
        <w:t>B</w:t>
      </w:r>
      <w:r w:rsidR="00950456" w:rsidRPr="0020685D">
        <w:rPr>
          <w:szCs w:val="21"/>
        </w:rPr>
        <w:t>、</w:t>
      </w:r>
      <w:r w:rsidR="00950456" w:rsidRPr="0020685D">
        <w:rPr>
          <w:rFonts w:hint="eastAsia"/>
          <w:szCs w:val="21"/>
        </w:rPr>
        <w:t>C</w:t>
      </w:r>
      <w:r w:rsidR="00950456" w:rsidRPr="0020685D">
        <w:rPr>
          <w:rFonts w:hint="eastAsia"/>
          <w:szCs w:val="21"/>
        </w:rPr>
        <w:t>、</w:t>
      </w:r>
      <w:r w:rsidR="00950456" w:rsidRPr="0020685D">
        <w:rPr>
          <w:rFonts w:hint="eastAsia"/>
          <w:szCs w:val="21"/>
        </w:rPr>
        <w:t>D</w:t>
      </w:r>
      <w:r w:rsidR="00600B7D" w:rsidRPr="0020685D">
        <w:rPr>
          <w:rFonts w:hint="eastAsia"/>
          <w:szCs w:val="21"/>
        </w:rPr>
        <w:t>四</w:t>
      </w:r>
      <w:r w:rsidR="00950456" w:rsidRPr="0020685D">
        <w:rPr>
          <w:rFonts w:hint="eastAsia"/>
          <w:szCs w:val="21"/>
        </w:rPr>
        <w:t>个</w:t>
      </w:r>
      <w:r w:rsidR="00950456" w:rsidRPr="0020685D">
        <w:rPr>
          <w:szCs w:val="21"/>
        </w:rPr>
        <w:t>等</w:t>
      </w:r>
      <w:r w:rsidR="00950456" w:rsidRPr="0020685D">
        <w:rPr>
          <w:rFonts w:hint="eastAsia"/>
          <w:szCs w:val="21"/>
        </w:rPr>
        <w:t>级</w:t>
      </w:r>
      <w:r w:rsidRPr="0020685D">
        <w:rPr>
          <w:rFonts w:hint="eastAsia"/>
          <w:szCs w:val="21"/>
        </w:rPr>
        <w:t>；增加了</w:t>
      </w:r>
      <w:r w:rsidRPr="0020685D">
        <w:rPr>
          <w:rFonts w:hint="eastAsia"/>
          <w:szCs w:val="21"/>
        </w:rPr>
        <w:t>5.</w:t>
      </w:r>
      <w:r w:rsidR="00F72BDA" w:rsidRPr="0020685D">
        <w:rPr>
          <w:szCs w:val="21"/>
        </w:rPr>
        <w:t>2</w:t>
      </w:r>
      <w:r w:rsidRPr="0020685D">
        <w:rPr>
          <w:rFonts w:hint="eastAsia"/>
          <w:szCs w:val="21"/>
        </w:rPr>
        <w:t>.2</w:t>
      </w:r>
      <w:r w:rsidRPr="0020685D">
        <w:rPr>
          <w:rFonts w:hint="eastAsia"/>
          <w:szCs w:val="21"/>
        </w:rPr>
        <w:t>“清洗流量”；增加了</w:t>
      </w:r>
      <w:r w:rsidRPr="0020685D">
        <w:rPr>
          <w:rFonts w:hint="eastAsia"/>
          <w:szCs w:val="21"/>
        </w:rPr>
        <w:t>5.</w:t>
      </w:r>
      <w:r w:rsidR="00F72BDA" w:rsidRPr="0020685D">
        <w:rPr>
          <w:szCs w:val="21"/>
        </w:rPr>
        <w:t>3</w:t>
      </w:r>
      <w:r w:rsidRPr="0020685D">
        <w:rPr>
          <w:rFonts w:hint="eastAsia"/>
          <w:szCs w:val="21"/>
        </w:rPr>
        <w:t>“</w:t>
      </w:r>
      <w:r w:rsidR="00EC4D70" w:rsidRPr="0020685D">
        <w:rPr>
          <w:rFonts w:hint="eastAsia"/>
          <w:szCs w:val="21"/>
        </w:rPr>
        <w:t>吹风</w:t>
      </w:r>
      <w:r w:rsidRPr="0020685D">
        <w:rPr>
          <w:rFonts w:hint="eastAsia"/>
          <w:szCs w:val="21"/>
        </w:rPr>
        <w:t>性能”和</w:t>
      </w:r>
      <w:r w:rsidRPr="0020685D">
        <w:rPr>
          <w:rFonts w:hint="eastAsia"/>
          <w:szCs w:val="21"/>
        </w:rPr>
        <w:t>5.</w:t>
      </w:r>
      <w:r w:rsidR="00F72BDA" w:rsidRPr="0020685D">
        <w:rPr>
          <w:szCs w:val="21"/>
        </w:rPr>
        <w:t>4</w:t>
      </w:r>
      <w:r w:rsidRPr="0020685D">
        <w:rPr>
          <w:rFonts w:hint="eastAsia"/>
          <w:szCs w:val="21"/>
        </w:rPr>
        <w:t>“座圈</w:t>
      </w:r>
      <w:r w:rsidR="00EC4D70" w:rsidRPr="0020685D">
        <w:rPr>
          <w:rFonts w:hint="eastAsia"/>
          <w:szCs w:val="21"/>
        </w:rPr>
        <w:t>加热</w:t>
      </w:r>
      <w:r w:rsidRPr="0020685D">
        <w:rPr>
          <w:rFonts w:hint="eastAsia"/>
          <w:szCs w:val="21"/>
        </w:rPr>
        <w:t>功能”的内容；修订了</w:t>
      </w:r>
      <w:r w:rsidRPr="0020685D">
        <w:rPr>
          <w:rFonts w:hint="eastAsia"/>
          <w:szCs w:val="21"/>
        </w:rPr>
        <w:t>5.</w:t>
      </w:r>
      <w:r w:rsidR="00F72BDA" w:rsidRPr="0020685D">
        <w:rPr>
          <w:szCs w:val="21"/>
        </w:rPr>
        <w:t>5</w:t>
      </w:r>
      <w:r w:rsidRPr="0020685D">
        <w:rPr>
          <w:rFonts w:hint="eastAsia"/>
          <w:szCs w:val="21"/>
        </w:rPr>
        <w:t>“</w:t>
      </w:r>
      <w:r w:rsidR="003B6587" w:rsidRPr="0020685D">
        <w:rPr>
          <w:rFonts w:hint="eastAsia"/>
          <w:szCs w:val="21"/>
        </w:rPr>
        <w:t>用</w:t>
      </w:r>
      <w:r w:rsidRPr="0020685D">
        <w:rPr>
          <w:rFonts w:hint="eastAsia"/>
          <w:szCs w:val="21"/>
        </w:rPr>
        <w:t>电量”要求</w:t>
      </w:r>
      <w:r w:rsidR="00666F67" w:rsidRPr="0020685D">
        <w:rPr>
          <w:rFonts w:hint="eastAsia"/>
          <w:szCs w:val="21"/>
        </w:rPr>
        <w:t>，</w:t>
      </w:r>
      <w:r w:rsidR="00666F67" w:rsidRPr="0020685D">
        <w:rPr>
          <w:szCs w:val="21"/>
        </w:rPr>
        <w:t>并将其划分为</w:t>
      </w:r>
      <w:r w:rsidR="00666F67" w:rsidRPr="0020685D">
        <w:rPr>
          <w:rFonts w:hint="eastAsia"/>
          <w:szCs w:val="21"/>
        </w:rPr>
        <w:t>A</w:t>
      </w:r>
      <w:r w:rsidR="00666F67" w:rsidRPr="0020685D">
        <w:rPr>
          <w:rFonts w:hint="eastAsia"/>
          <w:szCs w:val="21"/>
        </w:rPr>
        <w:t>、</w:t>
      </w:r>
      <w:r w:rsidR="00666F67" w:rsidRPr="0020685D">
        <w:rPr>
          <w:rFonts w:hint="eastAsia"/>
          <w:szCs w:val="21"/>
        </w:rPr>
        <w:t>B</w:t>
      </w:r>
      <w:r w:rsidR="00666F67" w:rsidRPr="0020685D">
        <w:rPr>
          <w:szCs w:val="21"/>
        </w:rPr>
        <w:t>、</w:t>
      </w:r>
      <w:r w:rsidR="00666F67" w:rsidRPr="0020685D">
        <w:rPr>
          <w:rFonts w:hint="eastAsia"/>
          <w:szCs w:val="21"/>
        </w:rPr>
        <w:t>C</w:t>
      </w:r>
      <w:r w:rsidR="00666F67" w:rsidRPr="0020685D">
        <w:rPr>
          <w:rFonts w:hint="eastAsia"/>
          <w:szCs w:val="21"/>
        </w:rPr>
        <w:t>、</w:t>
      </w:r>
      <w:r w:rsidR="00666F67" w:rsidRPr="0020685D">
        <w:rPr>
          <w:rFonts w:hint="eastAsia"/>
          <w:szCs w:val="21"/>
        </w:rPr>
        <w:t>D</w:t>
      </w:r>
      <w:r w:rsidR="00600B7D" w:rsidRPr="0020685D">
        <w:rPr>
          <w:rFonts w:hint="eastAsia"/>
          <w:szCs w:val="21"/>
        </w:rPr>
        <w:t>四</w:t>
      </w:r>
      <w:r w:rsidR="00666F67" w:rsidRPr="0020685D">
        <w:rPr>
          <w:rFonts w:hint="eastAsia"/>
          <w:szCs w:val="21"/>
        </w:rPr>
        <w:t>个</w:t>
      </w:r>
      <w:r w:rsidR="00666F67" w:rsidRPr="0020685D">
        <w:rPr>
          <w:szCs w:val="21"/>
        </w:rPr>
        <w:t>等</w:t>
      </w:r>
      <w:r w:rsidR="00666F67" w:rsidRPr="0020685D">
        <w:rPr>
          <w:rFonts w:hint="eastAsia"/>
          <w:szCs w:val="21"/>
        </w:rPr>
        <w:t>级；</w:t>
      </w:r>
      <w:r w:rsidR="003B6587" w:rsidRPr="0020685D">
        <w:rPr>
          <w:rFonts w:hint="eastAsia"/>
          <w:szCs w:val="21"/>
        </w:rPr>
        <w:t>增加</w:t>
      </w:r>
      <w:r w:rsidR="003B6587" w:rsidRPr="0020685D">
        <w:rPr>
          <w:szCs w:val="21"/>
        </w:rPr>
        <w:t>了</w:t>
      </w:r>
      <w:r w:rsidR="003B6587" w:rsidRPr="0020685D">
        <w:rPr>
          <w:rFonts w:hint="eastAsia"/>
          <w:szCs w:val="21"/>
        </w:rPr>
        <w:t>5.</w:t>
      </w:r>
      <w:r w:rsidR="00F72BDA" w:rsidRPr="0020685D">
        <w:rPr>
          <w:szCs w:val="21"/>
        </w:rPr>
        <w:t>6</w:t>
      </w:r>
      <w:r w:rsidR="003B6587" w:rsidRPr="0020685D">
        <w:rPr>
          <w:rFonts w:hint="eastAsia"/>
          <w:szCs w:val="21"/>
        </w:rPr>
        <w:t>“用水量”</w:t>
      </w:r>
      <w:r w:rsidR="00666F67" w:rsidRPr="0020685D">
        <w:rPr>
          <w:rFonts w:hint="eastAsia"/>
          <w:szCs w:val="21"/>
        </w:rPr>
        <w:t>，</w:t>
      </w:r>
      <w:r w:rsidR="00666F67" w:rsidRPr="0020685D">
        <w:rPr>
          <w:szCs w:val="21"/>
        </w:rPr>
        <w:t>并将其划分为</w:t>
      </w:r>
      <w:r w:rsidR="00666F67" w:rsidRPr="0020685D">
        <w:rPr>
          <w:rFonts w:hint="eastAsia"/>
          <w:szCs w:val="21"/>
        </w:rPr>
        <w:t>A</w:t>
      </w:r>
      <w:r w:rsidR="00666F67" w:rsidRPr="0020685D">
        <w:rPr>
          <w:rFonts w:hint="eastAsia"/>
          <w:szCs w:val="21"/>
        </w:rPr>
        <w:t>、</w:t>
      </w:r>
      <w:r w:rsidR="00666F67" w:rsidRPr="0020685D">
        <w:rPr>
          <w:rFonts w:hint="eastAsia"/>
          <w:szCs w:val="21"/>
        </w:rPr>
        <w:t>B</w:t>
      </w:r>
      <w:r w:rsidR="00666F67" w:rsidRPr="0020685D">
        <w:rPr>
          <w:szCs w:val="21"/>
        </w:rPr>
        <w:t>、</w:t>
      </w:r>
      <w:r w:rsidR="00666F67" w:rsidRPr="0020685D">
        <w:rPr>
          <w:rFonts w:hint="eastAsia"/>
          <w:szCs w:val="21"/>
        </w:rPr>
        <w:t>C</w:t>
      </w:r>
      <w:r w:rsidR="00666F67" w:rsidRPr="0020685D">
        <w:rPr>
          <w:rFonts w:hint="eastAsia"/>
          <w:szCs w:val="21"/>
        </w:rPr>
        <w:t>、</w:t>
      </w:r>
      <w:r w:rsidR="00666F67" w:rsidRPr="0020685D">
        <w:rPr>
          <w:rFonts w:hint="eastAsia"/>
          <w:szCs w:val="21"/>
        </w:rPr>
        <w:t>D</w:t>
      </w:r>
      <w:r w:rsidR="00600B7D" w:rsidRPr="0020685D">
        <w:rPr>
          <w:rFonts w:hint="eastAsia"/>
          <w:szCs w:val="21"/>
        </w:rPr>
        <w:t>四</w:t>
      </w:r>
      <w:r w:rsidR="00666F67" w:rsidRPr="0020685D">
        <w:rPr>
          <w:rFonts w:hint="eastAsia"/>
          <w:szCs w:val="21"/>
        </w:rPr>
        <w:t>个</w:t>
      </w:r>
      <w:r w:rsidR="00666F67" w:rsidRPr="0020685D">
        <w:rPr>
          <w:szCs w:val="21"/>
        </w:rPr>
        <w:t>等</w:t>
      </w:r>
      <w:r w:rsidR="00666F67" w:rsidRPr="0020685D">
        <w:rPr>
          <w:rFonts w:hint="eastAsia"/>
          <w:szCs w:val="21"/>
        </w:rPr>
        <w:t>级；</w:t>
      </w:r>
      <w:r w:rsidRPr="0020685D">
        <w:rPr>
          <w:rFonts w:hint="eastAsia"/>
          <w:szCs w:val="21"/>
        </w:rPr>
        <w:t>将原“</w:t>
      </w:r>
      <w:r w:rsidR="003B6587" w:rsidRPr="0020685D">
        <w:rPr>
          <w:rFonts w:hint="eastAsia"/>
          <w:szCs w:val="21"/>
        </w:rPr>
        <w:t>整机</w:t>
      </w:r>
      <w:r w:rsidRPr="0020685D">
        <w:rPr>
          <w:rFonts w:hint="eastAsia"/>
          <w:szCs w:val="21"/>
        </w:rPr>
        <w:t>寿命”改为</w:t>
      </w:r>
      <w:r w:rsidRPr="0020685D">
        <w:rPr>
          <w:rFonts w:hint="eastAsia"/>
          <w:szCs w:val="21"/>
        </w:rPr>
        <w:t>5.</w:t>
      </w:r>
      <w:r w:rsidR="00F72BDA" w:rsidRPr="0020685D">
        <w:rPr>
          <w:szCs w:val="21"/>
        </w:rPr>
        <w:t>7</w:t>
      </w:r>
      <w:r w:rsidRPr="0020685D">
        <w:rPr>
          <w:rFonts w:hint="eastAsia"/>
          <w:szCs w:val="21"/>
        </w:rPr>
        <w:t>“耐久性”，同时完善了考核内容</w:t>
      </w:r>
      <w:r w:rsidR="00666F67" w:rsidRPr="0020685D">
        <w:rPr>
          <w:rFonts w:hint="eastAsia"/>
          <w:szCs w:val="21"/>
        </w:rPr>
        <w:t>，</w:t>
      </w:r>
      <w:r w:rsidR="00666F67" w:rsidRPr="0020685D">
        <w:rPr>
          <w:szCs w:val="21"/>
        </w:rPr>
        <w:t>并将其划分为</w:t>
      </w:r>
      <w:r w:rsidR="00666F67" w:rsidRPr="0020685D">
        <w:rPr>
          <w:rFonts w:hint="eastAsia"/>
          <w:szCs w:val="21"/>
        </w:rPr>
        <w:t>A</w:t>
      </w:r>
      <w:r w:rsidR="00666F67" w:rsidRPr="0020685D">
        <w:rPr>
          <w:rFonts w:hint="eastAsia"/>
          <w:szCs w:val="21"/>
        </w:rPr>
        <w:t>、</w:t>
      </w:r>
      <w:r w:rsidR="00666F67" w:rsidRPr="0020685D">
        <w:rPr>
          <w:rFonts w:hint="eastAsia"/>
          <w:szCs w:val="21"/>
        </w:rPr>
        <w:t>B</w:t>
      </w:r>
      <w:r w:rsidR="00666F67" w:rsidRPr="0020685D">
        <w:rPr>
          <w:szCs w:val="21"/>
        </w:rPr>
        <w:t>、</w:t>
      </w:r>
      <w:r w:rsidR="00666F67" w:rsidRPr="0020685D">
        <w:rPr>
          <w:rFonts w:hint="eastAsia"/>
          <w:szCs w:val="21"/>
        </w:rPr>
        <w:t>C</w:t>
      </w:r>
      <w:r w:rsidR="00666F67" w:rsidRPr="0020685D">
        <w:rPr>
          <w:rFonts w:hint="eastAsia"/>
          <w:szCs w:val="21"/>
        </w:rPr>
        <w:t>、</w:t>
      </w:r>
      <w:r w:rsidR="00666F67" w:rsidRPr="0020685D">
        <w:rPr>
          <w:rFonts w:hint="eastAsia"/>
          <w:szCs w:val="21"/>
        </w:rPr>
        <w:t>D</w:t>
      </w:r>
      <w:r w:rsidR="00600B7D" w:rsidRPr="0020685D">
        <w:rPr>
          <w:rFonts w:hint="eastAsia"/>
          <w:szCs w:val="21"/>
        </w:rPr>
        <w:t>四</w:t>
      </w:r>
      <w:r w:rsidR="00666F67" w:rsidRPr="0020685D">
        <w:rPr>
          <w:rFonts w:hint="eastAsia"/>
          <w:szCs w:val="21"/>
        </w:rPr>
        <w:t>个</w:t>
      </w:r>
      <w:r w:rsidR="00666F67" w:rsidRPr="0020685D">
        <w:rPr>
          <w:szCs w:val="21"/>
        </w:rPr>
        <w:t>等</w:t>
      </w:r>
      <w:r w:rsidR="00666F67" w:rsidRPr="0020685D">
        <w:rPr>
          <w:rFonts w:hint="eastAsia"/>
          <w:szCs w:val="21"/>
        </w:rPr>
        <w:t>级</w:t>
      </w:r>
      <w:r w:rsidRPr="0020685D">
        <w:rPr>
          <w:rFonts w:hint="eastAsia"/>
          <w:szCs w:val="21"/>
        </w:rPr>
        <w:t>；增补了</w:t>
      </w:r>
      <w:r w:rsidRPr="0020685D">
        <w:rPr>
          <w:rFonts w:hint="eastAsia"/>
          <w:szCs w:val="21"/>
        </w:rPr>
        <w:t>5.</w:t>
      </w:r>
      <w:r w:rsidR="00F72BDA" w:rsidRPr="0020685D">
        <w:rPr>
          <w:szCs w:val="21"/>
        </w:rPr>
        <w:t>8</w:t>
      </w:r>
      <w:r w:rsidRPr="0020685D">
        <w:rPr>
          <w:rFonts w:hint="eastAsia"/>
          <w:szCs w:val="21"/>
        </w:rPr>
        <w:t>对器具抗除菌</w:t>
      </w:r>
      <w:r w:rsidR="00FB442F" w:rsidRPr="0020685D">
        <w:rPr>
          <w:rFonts w:hint="eastAsia"/>
          <w:szCs w:val="21"/>
        </w:rPr>
        <w:t>、除</w:t>
      </w:r>
      <w:r w:rsidR="00FB442F" w:rsidRPr="0020685D">
        <w:rPr>
          <w:szCs w:val="21"/>
        </w:rPr>
        <w:t>异味</w:t>
      </w:r>
      <w:r w:rsidRPr="0020685D">
        <w:rPr>
          <w:rFonts w:hint="eastAsia"/>
          <w:szCs w:val="21"/>
        </w:rPr>
        <w:t>功能的要求</w:t>
      </w:r>
      <w:r w:rsidR="00AF45D4" w:rsidRPr="0020685D">
        <w:rPr>
          <w:rFonts w:hint="eastAsia"/>
          <w:szCs w:val="21"/>
        </w:rPr>
        <w:t>；对</w:t>
      </w:r>
      <w:r w:rsidRPr="0020685D">
        <w:rPr>
          <w:rFonts w:hint="eastAsia"/>
          <w:szCs w:val="21"/>
        </w:rPr>
        <w:t>5.</w:t>
      </w:r>
      <w:r w:rsidR="00F72BDA" w:rsidRPr="0020685D">
        <w:rPr>
          <w:szCs w:val="21"/>
        </w:rPr>
        <w:t>9</w:t>
      </w:r>
      <w:r w:rsidRPr="0020685D">
        <w:rPr>
          <w:rFonts w:hint="eastAsia"/>
          <w:szCs w:val="21"/>
        </w:rPr>
        <w:t>“结构及材料”作了修订。</w:t>
      </w:r>
    </w:p>
    <w:p w:rsidR="00D07AF5" w:rsidRPr="007E36E3" w:rsidRDefault="00D07AF5" w:rsidP="00676488">
      <w:pPr>
        <w:ind w:firstLineChars="200" w:firstLine="420"/>
        <w:rPr>
          <w:szCs w:val="21"/>
        </w:rPr>
      </w:pPr>
      <w:r w:rsidRPr="0020685D">
        <w:rPr>
          <w:rFonts w:hint="eastAsia"/>
          <w:szCs w:val="21"/>
        </w:rPr>
        <w:t>——在第</w:t>
      </w:r>
      <w:r w:rsidRPr="0020685D">
        <w:rPr>
          <w:rFonts w:hint="eastAsia"/>
          <w:szCs w:val="21"/>
        </w:rPr>
        <w:t>6</w:t>
      </w:r>
      <w:r w:rsidRPr="0020685D">
        <w:rPr>
          <w:rFonts w:hint="eastAsia"/>
          <w:szCs w:val="21"/>
        </w:rPr>
        <w:t>章“试验方法”中，完善了</w:t>
      </w:r>
      <w:r w:rsidRPr="0020685D">
        <w:rPr>
          <w:rFonts w:hint="eastAsia"/>
          <w:szCs w:val="21"/>
        </w:rPr>
        <w:t>6.1</w:t>
      </w:r>
      <w:r w:rsidRPr="0020685D">
        <w:rPr>
          <w:rFonts w:hint="eastAsia"/>
          <w:szCs w:val="21"/>
        </w:rPr>
        <w:t>“试验要求”和</w:t>
      </w:r>
      <w:r w:rsidRPr="0020685D">
        <w:rPr>
          <w:rFonts w:hint="eastAsia"/>
          <w:szCs w:val="21"/>
        </w:rPr>
        <w:t>6.2</w:t>
      </w:r>
      <w:r w:rsidRPr="0020685D">
        <w:rPr>
          <w:rFonts w:hint="eastAsia"/>
          <w:szCs w:val="21"/>
        </w:rPr>
        <w:t>“仪器仪表及精度”；在</w:t>
      </w:r>
      <w:r w:rsidRPr="0020685D">
        <w:rPr>
          <w:rFonts w:hint="eastAsia"/>
          <w:szCs w:val="21"/>
        </w:rPr>
        <w:t>6.3</w:t>
      </w:r>
      <w:r w:rsidRPr="0020685D">
        <w:rPr>
          <w:rFonts w:hint="eastAsia"/>
          <w:szCs w:val="21"/>
        </w:rPr>
        <w:t>“清洗性能”中，</w:t>
      </w:r>
      <w:r w:rsidR="003B6587" w:rsidRPr="0020685D">
        <w:rPr>
          <w:rFonts w:hint="eastAsia"/>
          <w:szCs w:val="21"/>
        </w:rPr>
        <w:t>修改</w:t>
      </w:r>
      <w:r w:rsidRPr="0020685D">
        <w:rPr>
          <w:rFonts w:hint="eastAsia"/>
          <w:szCs w:val="21"/>
        </w:rPr>
        <w:t>了</w:t>
      </w:r>
      <w:r w:rsidRPr="0020685D">
        <w:rPr>
          <w:rFonts w:hint="eastAsia"/>
          <w:szCs w:val="21"/>
        </w:rPr>
        <w:t>6.3.1</w:t>
      </w:r>
      <w:r w:rsidRPr="0020685D">
        <w:rPr>
          <w:rFonts w:hint="eastAsia"/>
          <w:szCs w:val="21"/>
        </w:rPr>
        <w:t>“</w:t>
      </w:r>
      <w:r w:rsidR="003B6587" w:rsidRPr="0020685D">
        <w:rPr>
          <w:rFonts w:hint="eastAsia"/>
          <w:szCs w:val="21"/>
        </w:rPr>
        <w:t>清洁率</w:t>
      </w:r>
      <w:r w:rsidRPr="0020685D">
        <w:rPr>
          <w:rFonts w:hint="eastAsia"/>
          <w:szCs w:val="21"/>
        </w:rPr>
        <w:t>”试验内容，</w:t>
      </w:r>
      <w:r w:rsidR="00666F67" w:rsidRPr="0020685D">
        <w:rPr>
          <w:rFonts w:hint="eastAsia"/>
          <w:szCs w:val="21"/>
        </w:rPr>
        <w:t>完善</w:t>
      </w:r>
      <w:r w:rsidR="00666F67" w:rsidRPr="0020685D">
        <w:rPr>
          <w:szCs w:val="21"/>
        </w:rPr>
        <w:t>了</w:t>
      </w:r>
      <w:r w:rsidRPr="0020685D">
        <w:rPr>
          <w:rFonts w:hint="eastAsia"/>
          <w:szCs w:val="21"/>
        </w:rPr>
        <w:t>6.3.2</w:t>
      </w:r>
      <w:r w:rsidRPr="0020685D">
        <w:rPr>
          <w:rFonts w:hint="eastAsia"/>
          <w:szCs w:val="21"/>
        </w:rPr>
        <w:t>“清洗流量”的试验方法；</w:t>
      </w:r>
      <w:r w:rsidR="00EC4D70" w:rsidRPr="0020685D">
        <w:rPr>
          <w:rFonts w:hint="eastAsia"/>
          <w:szCs w:val="21"/>
        </w:rPr>
        <w:t>增加</w:t>
      </w:r>
      <w:r w:rsidRPr="0020685D">
        <w:rPr>
          <w:rFonts w:hint="eastAsia"/>
          <w:szCs w:val="21"/>
        </w:rPr>
        <w:t>了</w:t>
      </w:r>
      <w:r w:rsidRPr="0020685D">
        <w:rPr>
          <w:rFonts w:hint="eastAsia"/>
          <w:szCs w:val="21"/>
        </w:rPr>
        <w:t>6.4</w:t>
      </w:r>
      <w:r w:rsidRPr="0020685D">
        <w:rPr>
          <w:rFonts w:hint="eastAsia"/>
          <w:szCs w:val="21"/>
        </w:rPr>
        <w:t>“</w:t>
      </w:r>
      <w:r w:rsidR="00EC4D70" w:rsidRPr="0020685D">
        <w:rPr>
          <w:rFonts w:hint="eastAsia"/>
          <w:szCs w:val="21"/>
        </w:rPr>
        <w:t>吹</w:t>
      </w:r>
      <w:r w:rsidRPr="0020685D">
        <w:rPr>
          <w:rFonts w:hint="eastAsia"/>
          <w:szCs w:val="21"/>
        </w:rPr>
        <w:t>风性能”的各项试验方法；</w:t>
      </w:r>
      <w:r w:rsidR="00EC4D70" w:rsidRPr="0020685D">
        <w:rPr>
          <w:rFonts w:hint="eastAsia"/>
          <w:szCs w:val="21"/>
        </w:rPr>
        <w:t>增加了</w:t>
      </w:r>
      <w:r w:rsidR="00EC4D70" w:rsidRPr="0020685D">
        <w:rPr>
          <w:rFonts w:hint="eastAsia"/>
          <w:szCs w:val="21"/>
        </w:rPr>
        <w:t>6.5</w:t>
      </w:r>
      <w:r w:rsidRPr="0020685D">
        <w:rPr>
          <w:rFonts w:hint="eastAsia"/>
          <w:szCs w:val="21"/>
        </w:rPr>
        <w:t>“</w:t>
      </w:r>
      <w:r w:rsidR="00EC4D70" w:rsidRPr="0020685D">
        <w:rPr>
          <w:rFonts w:hint="eastAsia"/>
          <w:szCs w:val="21"/>
        </w:rPr>
        <w:t>座</w:t>
      </w:r>
      <w:r w:rsidRPr="0020685D">
        <w:rPr>
          <w:rFonts w:hint="eastAsia"/>
          <w:szCs w:val="21"/>
        </w:rPr>
        <w:t>圈加热性能”的各项测试方法；修订了</w:t>
      </w:r>
      <w:r w:rsidRPr="0020685D">
        <w:rPr>
          <w:rFonts w:hint="eastAsia"/>
          <w:szCs w:val="21"/>
        </w:rPr>
        <w:t>6.6</w:t>
      </w:r>
      <w:r w:rsidR="00666F67" w:rsidRPr="0020685D">
        <w:rPr>
          <w:rFonts w:hint="eastAsia"/>
          <w:szCs w:val="21"/>
        </w:rPr>
        <w:t>“用</w:t>
      </w:r>
      <w:r w:rsidRPr="0020685D">
        <w:rPr>
          <w:rFonts w:hint="eastAsia"/>
          <w:szCs w:val="21"/>
        </w:rPr>
        <w:t>电量”的测试方法；</w:t>
      </w:r>
      <w:r w:rsidR="00EC4D70" w:rsidRPr="0020685D">
        <w:rPr>
          <w:rFonts w:hint="eastAsia"/>
          <w:szCs w:val="21"/>
        </w:rPr>
        <w:t>增加</w:t>
      </w:r>
      <w:r w:rsidR="00666F67" w:rsidRPr="0020685D">
        <w:rPr>
          <w:rFonts w:hint="eastAsia"/>
          <w:szCs w:val="21"/>
        </w:rPr>
        <w:t>了</w:t>
      </w:r>
      <w:r w:rsidR="00666F67" w:rsidRPr="0020685D">
        <w:rPr>
          <w:rFonts w:hint="eastAsia"/>
          <w:szCs w:val="21"/>
        </w:rPr>
        <w:t>6.</w:t>
      </w:r>
      <w:r w:rsidR="00666F67" w:rsidRPr="0020685D">
        <w:rPr>
          <w:szCs w:val="21"/>
        </w:rPr>
        <w:t>7</w:t>
      </w:r>
      <w:r w:rsidR="00666F67" w:rsidRPr="0020685D">
        <w:rPr>
          <w:rFonts w:hint="eastAsia"/>
          <w:szCs w:val="21"/>
        </w:rPr>
        <w:t>“用水量”的</w:t>
      </w:r>
      <w:r w:rsidR="00666F67" w:rsidRPr="0020685D">
        <w:rPr>
          <w:szCs w:val="21"/>
        </w:rPr>
        <w:t>测试方法；</w:t>
      </w:r>
      <w:r w:rsidRPr="0020685D">
        <w:rPr>
          <w:rFonts w:hint="eastAsia"/>
          <w:szCs w:val="21"/>
        </w:rPr>
        <w:t>重新规定了</w:t>
      </w:r>
      <w:r w:rsidRPr="0020685D">
        <w:rPr>
          <w:rFonts w:hint="eastAsia"/>
          <w:szCs w:val="21"/>
        </w:rPr>
        <w:t>6.</w:t>
      </w:r>
      <w:r w:rsidR="00666F67" w:rsidRPr="0020685D">
        <w:rPr>
          <w:szCs w:val="21"/>
        </w:rPr>
        <w:t>8</w:t>
      </w:r>
      <w:r w:rsidRPr="0020685D">
        <w:rPr>
          <w:rFonts w:hint="eastAsia"/>
          <w:szCs w:val="21"/>
        </w:rPr>
        <w:t>“耐久性”试验的方法；提出了</w:t>
      </w:r>
      <w:r w:rsidRPr="0020685D">
        <w:rPr>
          <w:rFonts w:hint="eastAsia"/>
          <w:szCs w:val="21"/>
        </w:rPr>
        <w:t>6.</w:t>
      </w:r>
      <w:r w:rsidR="00666F67" w:rsidRPr="0020685D">
        <w:rPr>
          <w:szCs w:val="21"/>
        </w:rPr>
        <w:t>9</w:t>
      </w:r>
      <w:r w:rsidRPr="0020685D">
        <w:rPr>
          <w:rFonts w:hint="eastAsia"/>
          <w:szCs w:val="21"/>
        </w:rPr>
        <w:t>“抗菌、除菌能力”的试验方法。</w:t>
      </w:r>
    </w:p>
    <w:p w:rsidR="00D07AF5" w:rsidRPr="007E36E3" w:rsidRDefault="00D07AF5" w:rsidP="00676488">
      <w:pPr>
        <w:ind w:firstLineChars="300" w:firstLine="630"/>
        <w:rPr>
          <w:szCs w:val="21"/>
        </w:rPr>
      </w:pPr>
      <w:r w:rsidRPr="007E36E3">
        <w:rPr>
          <w:rFonts w:hint="eastAsia"/>
          <w:szCs w:val="21"/>
        </w:rPr>
        <w:t>——在第</w:t>
      </w:r>
      <w:r w:rsidRPr="007E36E3">
        <w:rPr>
          <w:rFonts w:hint="eastAsia"/>
          <w:szCs w:val="21"/>
        </w:rPr>
        <w:t>7</w:t>
      </w:r>
      <w:r w:rsidRPr="007E36E3">
        <w:rPr>
          <w:rFonts w:hint="eastAsia"/>
          <w:szCs w:val="21"/>
        </w:rPr>
        <w:t>章“检验规则”中，</w:t>
      </w:r>
      <w:r w:rsidRPr="007E36E3">
        <w:rPr>
          <w:szCs w:val="21"/>
        </w:rPr>
        <w:t>对</w:t>
      </w:r>
      <w:r w:rsidRPr="007E36E3">
        <w:rPr>
          <w:rFonts w:hint="eastAsia"/>
          <w:szCs w:val="21"/>
        </w:rPr>
        <w:t>“</w:t>
      </w:r>
      <w:r w:rsidRPr="007E36E3">
        <w:rPr>
          <w:szCs w:val="21"/>
        </w:rPr>
        <w:t>出厂试验</w:t>
      </w:r>
      <w:r w:rsidRPr="007E36E3">
        <w:rPr>
          <w:rFonts w:hint="eastAsia"/>
          <w:szCs w:val="21"/>
        </w:rPr>
        <w:t>”项目作了重新规定；并对相关文字表述做了编辑修订。</w:t>
      </w:r>
    </w:p>
    <w:p w:rsidR="00D07AF5" w:rsidRDefault="00D07AF5" w:rsidP="00676488">
      <w:pPr>
        <w:ind w:firstLineChars="300" w:firstLine="630"/>
        <w:rPr>
          <w:szCs w:val="21"/>
        </w:rPr>
      </w:pPr>
      <w:r w:rsidRPr="007E36E3">
        <w:rPr>
          <w:rFonts w:hint="eastAsia"/>
          <w:szCs w:val="21"/>
        </w:rPr>
        <w:t>——在第</w:t>
      </w:r>
      <w:r w:rsidRPr="007E36E3">
        <w:rPr>
          <w:rFonts w:hint="eastAsia"/>
          <w:szCs w:val="21"/>
        </w:rPr>
        <w:t>8</w:t>
      </w:r>
      <w:r w:rsidRPr="007E36E3">
        <w:rPr>
          <w:rFonts w:hint="eastAsia"/>
          <w:szCs w:val="21"/>
        </w:rPr>
        <w:t>章“标志、使用说明、包装、运输和贮存”中，对</w:t>
      </w:r>
      <w:r w:rsidRPr="007E36E3">
        <w:rPr>
          <w:rFonts w:hint="eastAsia"/>
          <w:szCs w:val="21"/>
        </w:rPr>
        <w:t xml:space="preserve">8.1 </w:t>
      </w:r>
      <w:r w:rsidRPr="007E36E3">
        <w:rPr>
          <w:rFonts w:hint="eastAsia"/>
          <w:szCs w:val="21"/>
        </w:rPr>
        <w:t>“标志”和</w:t>
      </w:r>
      <w:r w:rsidRPr="007E36E3">
        <w:rPr>
          <w:rFonts w:hint="eastAsia"/>
          <w:szCs w:val="21"/>
        </w:rPr>
        <w:t>8.2</w:t>
      </w:r>
      <w:r w:rsidRPr="007E36E3">
        <w:rPr>
          <w:rFonts w:hint="eastAsia"/>
          <w:szCs w:val="21"/>
        </w:rPr>
        <w:t>“使用说明”的内容，作了重新规定；补充了</w:t>
      </w:r>
      <w:r w:rsidRPr="007E36E3">
        <w:rPr>
          <w:rFonts w:hint="eastAsia"/>
          <w:szCs w:val="21"/>
        </w:rPr>
        <w:t>8.3</w:t>
      </w:r>
      <w:r w:rsidRPr="007E36E3">
        <w:rPr>
          <w:rFonts w:hint="eastAsia"/>
          <w:szCs w:val="21"/>
        </w:rPr>
        <w:t>“包装”的内容。</w:t>
      </w:r>
    </w:p>
    <w:p w:rsidR="00152062" w:rsidRDefault="00152062" w:rsidP="00676488">
      <w:pPr>
        <w:pStyle w:val="affff7"/>
      </w:pPr>
      <w:r>
        <w:rPr>
          <w:rFonts w:hint="eastAsia"/>
        </w:rPr>
        <w:t>——将</w:t>
      </w:r>
      <w:r>
        <w:t>原</w:t>
      </w:r>
      <w:r w:rsidRPr="00D635B6">
        <w:rPr>
          <w:rFonts w:hint="eastAsia"/>
        </w:rPr>
        <w:t>“附录</w:t>
      </w:r>
      <w:r w:rsidRPr="00D635B6">
        <w:rPr>
          <w:rFonts w:hint="eastAsia"/>
        </w:rPr>
        <w:t>A</w:t>
      </w:r>
      <w:r w:rsidRPr="00D635B6">
        <w:rPr>
          <w:rFonts w:hint="eastAsia"/>
        </w:rPr>
        <w:t>（</w:t>
      </w:r>
      <w:r>
        <w:rPr>
          <w:rFonts w:hint="eastAsia"/>
        </w:rPr>
        <w:t>规范</w:t>
      </w:r>
      <w:r w:rsidRPr="00D635B6">
        <w:rPr>
          <w:rFonts w:hint="eastAsia"/>
        </w:rPr>
        <w:t>性附录）</w:t>
      </w:r>
      <w:r>
        <w:rPr>
          <w:rFonts w:hint="eastAsia"/>
        </w:rPr>
        <w:t>清洁</w:t>
      </w:r>
      <w:r>
        <w:t>性能试验方法</w:t>
      </w:r>
      <w:r w:rsidRPr="00D635B6">
        <w:rPr>
          <w:rFonts w:hint="eastAsia"/>
        </w:rPr>
        <w:t>”</w:t>
      </w:r>
      <w:r>
        <w:rPr>
          <w:rFonts w:hint="eastAsia"/>
        </w:rPr>
        <w:t>修订为</w:t>
      </w:r>
      <w:r w:rsidRPr="00D635B6">
        <w:rPr>
          <w:rFonts w:hint="eastAsia"/>
        </w:rPr>
        <w:t>“附录</w:t>
      </w:r>
      <w:r w:rsidRPr="00D635B6">
        <w:rPr>
          <w:rFonts w:hint="eastAsia"/>
        </w:rPr>
        <w:t>A</w:t>
      </w:r>
      <w:r w:rsidRPr="00D635B6">
        <w:rPr>
          <w:rFonts w:hint="eastAsia"/>
        </w:rPr>
        <w:t>（</w:t>
      </w:r>
      <w:r>
        <w:rPr>
          <w:rFonts w:hint="eastAsia"/>
        </w:rPr>
        <w:t>规范</w:t>
      </w:r>
      <w:r w:rsidRPr="00D635B6">
        <w:rPr>
          <w:rFonts w:hint="eastAsia"/>
        </w:rPr>
        <w:t>性附录）</w:t>
      </w:r>
      <w:r>
        <w:rPr>
          <w:rFonts w:hint="eastAsia"/>
        </w:rPr>
        <w:t>清洁率</w:t>
      </w:r>
      <w:r>
        <w:t>试验方法</w:t>
      </w:r>
      <w:r w:rsidRPr="00D635B6">
        <w:rPr>
          <w:rFonts w:hint="eastAsia"/>
        </w:rPr>
        <w:t>”</w:t>
      </w:r>
      <w:r w:rsidR="00EC4D70">
        <w:rPr>
          <w:rFonts w:hint="eastAsia"/>
        </w:rPr>
        <w:t>；删除</w:t>
      </w:r>
      <w:r>
        <w:t>原</w:t>
      </w:r>
      <w:r w:rsidRPr="00EC4D70">
        <w:rPr>
          <w:rFonts w:asciiTheme="minorEastAsia" w:eastAsiaTheme="minorEastAsia" w:hAnsiTheme="minorEastAsia"/>
        </w:rPr>
        <w:t>“</w:t>
      </w:r>
      <w:r w:rsidR="00EC4D70">
        <w:rPr>
          <w:rFonts w:eastAsiaTheme="minorEastAsia"/>
        </w:rPr>
        <w:t>A.</w:t>
      </w:r>
      <w:r w:rsidRPr="00EC4D70">
        <w:rPr>
          <w:rFonts w:eastAsiaTheme="minorEastAsia"/>
        </w:rPr>
        <w:t>2.1</w:t>
      </w:r>
      <w:r w:rsidRPr="00EC4D70">
        <w:rPr>
          <w:rFonts w:eastAsiaTheme="minorEastAsia"/>
        </w:rPr>
        <w:t>耐水砂纸</w:t>
      </w:r>
      <w:r w:rsidRPr="00EC4D70">
        <w:rPr>
          <w:rFonts w:asciiTheme="minorEastAsia" w:eastAsiaTheme="minorEastAsia" w:hAnsiTheme="minorEastAsia"/>
        </w:rPr>
        <w:t>”</w:t>
      </w:r>
      <w:r>
        <w:t>，由图</w:t>
      </w:r>
      <w:r>
        <w:rPr>
          <w:rFonts w:hint="eastAsia"/>
        </w:rPr>
        <w:t>A</w:t>
      </w:r>
      <w:r>
        <w:t>.1</w:t>
      </w:r>
      <w:r>
        <w:t>试验基板代替</w:t>
      </w:r>
      <w:r w:rsidR="00EC4D70">
        <w:rPr>
          <w:rFonts w:hint="eastAsia"/>
        </w:rPr>
        <w:t>；将</w:t>
      </w:r>
      <w:r>
        <w:t>原</w:t>
      </w:r>
      <w:r w:rsidRPr="00EC4D70">
        <w:rPr>
          <w:rFonts w:asciiTheme="minorEastAsia" w:eastAsiaTheme="minorEastAsia" w:hAnsiTheme="minorEastAsia"/>
        </w:rPr>
        <w:t>“</w:t>
      </w:r>
      <w:r>
        <w:t>A</w:t>
      </w:r>
      <w:r w:rsidR="00EC4D70">
        <w:rPr>
          <w:rFonts w:hint="eastAsia"/>
        </w:rPr>
        <w:t>.</w:t>
      </w:r>
      <w:r>
        <w:t>2.2</w:t>
      </w:r>
      <w:r>
        <w:t>模拟人体排泄物</w:t>
      </w:r>
      <w:r w:rsidRPr="00EC4D70">
        <w:rPr>
          <w:rFonts w:asciiTheme="minorEastAsia" w:eastAsiaTheme="minorEastAsia" w:hAnsiTheme="minorEastAsia"/>
        </w:rPr>
        <w:t>”</w:t>
      </w:r>
      <w:r>
        <w:t>符合</w:t>
      </w:r>
      <w:r>
        <w:rPr>
          <w:rFonts w:hint="eastAsia"/>
        </w:rPr>
        <w:t>S</w:t>
      </w:r>
      <w:r>
        <w:t>B/T</w:t>
      </w:r>
      <w:r w:rsidR="00EC4D70">
        <w:t xml:space="preserve"> </w:t>
      </w:r>
      <w:r>
        <w:t>10309</w:t>
      </w:r>
      <w:r>
        <w:t>要求的黄豆酱修订为</w:t>
      </w:r>
      <w:r w:rsidR="00EC4D70" w:rsidRPr="00EC4D70">
        <w:rPr>
          <w:rFonts w:asciiTheme="minorEastAsia" w:eastAsiaTheme="minorEastAsia" w:hAnsiTheme="minorEastAsia"/>
        </w:rPr>
        <w:t>“</w:t>
      </w:r>
      <w:r w:rsidR="00EC4D70">
        <w:t>A.1</w:t>
      </w:r>
      <w:r w:rsidR="00EC4D70">
        <w:t>模拟人体排泄物</w:t>
      </w:r>
      <w:r w:rsidR="00EC4D70" w:rsidRPr="00EC4D70">
        <w:rPr>
          <w:rFonts w:asciiTheme="minorEastAsia" w:eastAsiaTheme="minorEastAsia" w:hAnsiTheme="minorEastAsia"/>
        </w:rPr>
        <w:t>”</w:t>
      </w:r>
      <w:r>
        <w:t>的模拟人体排泄物的配方和方法</w:t>
      </w:r>
      <w:r w:rsidR="00EC4D70">
        <w:rPr>
          <w:rFonts w:hint="eastAsia"/>
        </w:rPr>
        <w:t>；删除</w:t>
      </w:r>
      <w:r>
        <w:t>原</w:t>
      </w:r>
      <w:r w:rsidRPr="00EC4D70">
        <w:rPr>
          <w:rFonts w:asciiTheme="minorEastAsia" w:eastAsiaTheme="minorEastAsia" w:hAnsiTheme="minorEastAsia"/>
        </w:rPr>
        <w:t>“</w:t>
      </w:r>
      <w:r>
        <w:t>A.3</w:t>
      </w:r>
      <w:r>
        <w:t>模拟负载</w:t>
      </w:r>
      <w:r w:rsidRPr="00EC4D70">
        <w:rPr>
          <w:rFonts w:asciiTheme="minorEastAsia" w:eastAsiaTheme="minorEastAsia" w:hAnsiTheme="minorEastAsia"/>
        </w:rPr>
        <w:t>”</w:t>
      </w:r>
      <w:r w:rsidR="00EC4D70">
        <w:rPr>
          <w:rFonts w:hint="eastAsia"/>
        </w:rPr>
        <w:t>；将</w:t>
      </w:r>
      <w:r>
        <w:t>原</w:t>
      </w:r>
      <w:r w:rsidRPr="00EC4D70">
        <w:rPr>
          <w:rFonts w:asciiTheme="minorEastAsia" w:eastAsiaTheme="minorEastAsia" w:hAnsiTheme="minorEastAsia"/>
        </w:rPr>
        <w:t>“</w:t>
      </w:r>
      <w:r>
        <w:t>A.4</w:t>
      </w:r>
      <w:r>
        <w:rPr>
          <w:rFonts w:hint="eastAsia"/>
        </w:rPr>
        <w:t>试验步</w:t>
      </w:r>
      <w:r>
        <w:t>骤</w:t>
      </w:r>
      <w:r>
        <w:rPr>
          <w:rFonts w:hint="eastAsia"/>
        </w:rPr>
        <w:t>”修改</w:t>
      </w:r>
      <w:r>
        <w:t>为</w:t>
      </w:r>
      <w:r w:rsidRPr="00EC4D70">
        <w:rPr>
          <w:rFonts w:asciiTheme="minorEastAsia" w:eastAsiaTheme="minorEastAsia" w:hAnsiTheme="minorEastAsia"/>
        </w:rPr>
        <w:t>“</w:t>
      </w:r>
      <w:r>
        <w:rPr>
          <w:rFonts w:hint="eastAsia"/>
        </w:rPr>
        <w:t>A.3</w:t>
      </w:r>
      <w:r>
        <w:rPr>
          <w:rFonts w:hint="eastAsia"/>
        </w:rPr>
        <w:t>试验</w:t>
      </w:r>
      <w:r>
        <w:t>步骤</w:t>
      </w:r>
      <w:r w:rsidRPr="00EC4D70">
        <w:rPr>
          <w:rFonts w:asciiTheme="minorEastAsia" w:eastAsiaTheme="minorEastAsia" w:hAnsiTheme="minorEastAsia"/>
        </w:rPr>
        <w:t>”</w:t>
      </w:r>
      <w:r>
        <w:rPr>
          <w:rFonts w:hint="eastAsia"/>
        </w:rPr>
        <w:t>并</w:t>
      </w:r>
      <w:r>
        <w:t>对内容</w:t>
      </w:r>
      <w:r>
        <w:rPr>
          <w:rFonts w:hint="eastAsia"/>
        </w:rPr>
        <w:t>进行</w:t>
      </w:r>
      <w:r>
        <w:t>了修改、扩充</w:t>
      </w:r>
      <w:r>
        <w:rPr>
          <w:rFonts w:hint="eastAsia"/>
        </w:rPr>
        <w:t>及</w:t>
      </w:r>
      <w:r>
        <w:t>完善。</w:t>
      </w:r>
    </w:p>
    <w:p w:rsidR="00152062" w:rsidRPr="00D635B6" w:rsidRDefault="00152062" w:rsidP="00676488">
      <w:pPr>
        <w:pStyle w:val="affff7"/>
      </w:pPr>
      <w:r>
        <w:rPr>
          <w:rFonts w:hint="eastAsia"/>
        </w:rPr>
        <w:t>——</w:t>
      </w:r>
      <w:r w:rsidR="00EC4D70">
        <w:rPr>
          <w:rFonts w:hint="eastAsia"/>
        </w:rPr>
        <w:t>删除</w:t>
      </w:r>
      <w:r>
        <w:t>原</w:t>
      </w:r>
      <w:r w:rsidRPr="00D635B6">
        <w:rPr>
          <w:rFonts w:hint="eastAsia"/>
        </w:rPr>
        <w:t>“附录</w:t>
      </w:r>
      <w:r w:rsidRPr="00D635B6">
        <w:rPr>
          <w:rFonts w:hint="eastAsia"/>
        </w:rPr>
        <w:t>B</w:t>
      </w:r>
      <w:r w:rsidRPr="00D635B6">
        <w:rPr>
          <w:rFonts w:hint="eastAsia"/>
        </w:rPr>
        <w:t>（资料性附录）</w:t>
      </w:r>
      <w:r>
        <w:rPr>
          <w:rFonts w:hint="eastAsia"/>
        </w:rPr>
        <w:t>模拟</w:t>
      </w:r>
      <w:r>
        <w:t>负载</w:t>
      </w:r>
      <w:r w:rsidRPr="00D635B6">
        <w:rPr>
          <w:rFonts w:hint="eastAsia"/>
        </w:rPr>
        <w:t>”</w:t>
      </w:r>
      <w:r>
        <w:rPr>
          <w:rFonts w:hint="eastAsia"/>
        </w:rPr>
        <w:t>，</w:t>
      </w:r>
      <w:r w:rsidR="00EC4D70">
        <w:rPr>
          <w:rFonts w:hint="eastAsia"/>
        </w:rPr>
        <w:t>增加“</w:t>
      </w:r>
      <w:r w:rsidR="00EC4D70" w:rsidRPr="00D635B6">
        <w:rPr>
          <w:rFonts w:hint="eastAsia"/>
        </w:rPr>
        <w:t>附录</w:t>
      </w:r>
      <w:r w:rsidR="00EC4D70" w:rsidRPr="00D635B6">
        <w:rPr>
          <w:rFonts w:hint="eastAsia"/>
        </w:rPr>
        <w:t>B</w:t>
      </w:r>
      <w:r w:rsidR="00EC4D70" w:rsidRPr="00D635B6">
        <w:rPr>
          <w:rFonts w:hint="eastAsia"/>
        </w:rPr>
        <w:t>（资料性附录）</w:t>
      </w:r>
      <w:r w:rsidR="00EC4D70">
        <w:t>除菌</w:t>
      </w:r>
      <w:r w:rsidR="00A45C49">
        <w:rPr>
          <w:rFonts w:hint="eastAsia"/>
        </w:rPr>
        <w:t>性能</w:t>
      </w:r>
      <w:r w:rsidR="00EC4D70">
        <w:t>试验方法</w:t>
      </w:r>
      <w:r w:rsidR="00EC4D70">
        <w:rPr>
          <w:rFonts w:hint="eastAsia"/>
        </w:rPr>
        <w:t>”</w:t>
      </w:r>
      <w:r>
        <w:rPr>
          <w:rFonts w:hint="eastAsia"/>
        </w:rPr>
        <w:t>；</w:t>
      </w:r>
    </w:p>
    <w:p w:rsidR="00152062" w:rsidRDefault="00152062" w:rsidP="00504E6D">
      <w:pPr>
        <w:pStyle w:val="affff7"/>
      </w:pPr>
      <w:r>
        <w:rPr>
          <w:rFonts w:hint="eastAsia"/>
        </w:rPr>
        <w:t>——</w:t>
      </w:r>
      <w:r w:rsidR="00EC4D70">
        <w:rPr>
          <w:rFonts w:hint="eastAsia"/>
        </w:rPr>
        <w:t>增加</w:t>
      </w:r>
      <w:r w:rsidRPr="00D635B6">
        <w:rPr>
          <w:rFonts w:hint="eastAsia"/>
        </w:rPr>
        <w:t>“附录</w:t>
      </w:r>
      <w:r>
        <w:rPr>
          <w:rFonts w:hint="eastAsia"/>
        </w:rPr>
        <w:t>C</w:t>
      </w:r>
      <w:r w:rsidRPr="00D635B6">
        <w:rPr>
          <w:rFonts w:hint="eastAsia"/>
        </w:rPr>
        <w:t>（资料性附录）</w:t>
      </w:r>
      <w:r>
        <w:t>除异味</w:t>
      </w:r>
      <w:r>
        <w:rPr>
          <w:rFonts w:hint="eastAsia"/>
        </w:rPr>
        <w:t>性能</w:t>
      </w:r>
      <w:r>
        <w:t>试验方法</w:t>
      </w:r>
      <w:r w:rsidRPr="00D635B6">
        <w:rPr>
          <w:rFonts w:hint="eastAsia"/>
        </w:rPr>
        <w:t>”</w:t>
      </w:r>
      <w:r>
        <w:rPr>
          <w:rFonts w:hint="eastAsia"/>
        </w:rPr>
        <w:t>。</w:t>
      </w:r>
    </w:p>
    <w:p w:rsidR="00BA0B4A" w:rsidRPr="0064558E" w:rsidRDefault="00BA0B4A" w:rsidP="00504E6D">
      <w:pPr>
        <w:pStyle w:val="affff7"/>
      </w:pPr>
      <w:r>
        <w:rPr>
          <w:rFonts w:hint="eastAsia"/>
        </w:rPr>
        <w:t>请注意本文件</w:t>
      </w:r>
      <w:r>
        <w:t>的某些内容可能涉及专利。本文件</w:t>
      </w:r>
      <w:r>
        <w:rPr>
          <w:rFonts w:hint="eastAsia"/>
        </w:rPr>
        <w:t>的</w:t>
      </w:r>
      <w:r>
        <w:t>发布机构不承担识别这些专利的责任。</w:t>
      </w:r>
    </w:p>
    <w:p w:rsidR="00D07AF5" w:rsidRPr="007E36E3" w:rsidRDefault="00D07AF5" w:rsidP="00676488">
      <w:pPr>
        <w:ind w:firstLineChars="200" w:firstLine="420"/>
      </w:pPr>
      <w:r w:rsidRPr="005608F7">
        <w:rPr>
          <w:rFonts w:ascii="宋体" w:hAnsi="宋体" w:hint="eastAsia"/>
        </w:rPr>
        <w:t>本标准由中国</w:t>
      </w:r>
      <w:r w:rsidRPr="007E36E3">
        <w:t>轻工业联合会提出。</w:t>
      </w:r>
    </w:p>
    <w:p w:rsidR="00D07AF5" w:rsidRPr="007E36E3" w:rsidRDefault="00D07AF5" w:rsidP="00676488">
      <w:pPr>
        <w:ind w:firstLineChars="200" w:firstLine="420"/>
      </w:pPr>
      <w:r w:rsidRPr="007E36E3">
        <w:t>本标准由全国家用电器标准化技术委员会（</w:t>
      </w:r>
      <w:r w:rsidRPr="007E36E3">
        <w:t>SAC/TC46</w:t>
      </w:r>
      <w:r w:rsidRPr="007E36E3">
        <w:t>）归口。</w:t>
      </w:r>
    </w:p>
    <w:p w:rsidR="00D07AF5" w:rsidRPr="007E36E3" w:rsidRDefault="00D07AF5" w:rsidP="00676488">
      <w:pPr>
        <w:ind w:firstLineChars="200" w:firstLine="420"/>
      </w:pPr>
      <w:r w:rsidRPr="007E36E3">
        <w:t>本标准主要起草单位：</w:t>
      </w:r>
      <w:r w:rsidR="00E542B4">
        <w:rPr>
          <w:rFonts w:hint="eastAsia"/>
        </w:rPr>
        <w:t>中国</w:t>
      </w:r>
      <w:r w:rsidR="00E542B4">
        <w:t>家用电器研究院等。</w:t>
      </w:r>
    </w:p>
    <w:p w:rsidR="00D07AF5" w:rsidRPr="007E36E3" w:rsidRDefault="00D07AF5" w:rsidP="00676488">
      <w:pPr>
        <w:ind w:firstLineChars="200" w:firstLine="420"/>
      </w:pPr>
      <w:r w:rsidRPr="007E36E3">
        <w:t>本标准主要起草人：</w:t>
      </w:r>
    </w:p>
    <w:p w:rsidR="00D07AF5" w:rsidRPr="007E36E3" w:rsidRDefault="00D07AF5" w:rsidP="00676488">
      <w:pPr>
        <w:ind w:firstLineChars="200" w:firstLine="420"/>
      </w:pPr>
      <w:r w:rsidRPr="007E36E3">
        <w:t>本标准的历次版本发布情况为：</w:t>
      </w:r>
    </w:p>
    <w:p w:rsidR="00D07AF5" w:rsidRPr="007E36E3" w:rsidRDefault="00676488" w:rsidP="00676488">
      <w:pPr>
        <w:ind w:firstLineChars="200" w:firstLine="420"/>
        <w:rPr>
          <w:szCs w:val="28"/>
        </w:rPr>
      </w:pPr>
      <w:r>
        <w:t>——GB/T 23131-2008</w:t>
      </w:r>
      <w:r>
        <w:rPr>
          <w:rFonts w:hint="eastAsia"/>
        </w:rPr>
        <w:t>。</w:t>
      </w:r>
    </w:p>
    <w:p w:rsidR="00D07AF5" w:rsidRPr="005608F7" w:rsidRDefault="00D07AF5" w:rsidP="00676488">
      <w:pPr>
        <w:ind w:firstLineChars="200" w:firstLine="420"/>
        <w:rPr>
          <w:rFonts w:ascii="宋体" w:hAnsi="宋体"/>
        </w:rPr>
        <w:sectPr w:rsidR="00D07AF5" w:rsidRPr="005608F7" w:rsidSect="00297AD2">
          <w:headerReference w:type="default" r:id="rId13"/>
          <w:footerReference w:type="default" r:id="rId14"/>
          <w:pgSz w:w="11907" w:h="16839"/>
          <w:pgMar w:top="1418" w:right="1134" w:bottom="1134" w:left="1365" w:header="1418" w:footer="851" w:gutter="0"/>
          <w:pgNumType w:fmt="upperRoman" w:start="1"/>
          <w:cols w:space="425"/>
          <w:docGrid w:type="lines" w:linePitch="312"/>
        </w:sectPr>
      </w:pPr>
    </w:p>
    <w:p w:rsidR="00D07AF5" w:rsidRPr="006F2901" w:rsidRDefault="00D07AF5" w:rsidP="00D07AF5">
      <w:pPr>
        <w:jc w:val="center"/>
        <w:rPr>
          <w:rFonts w:ascii="黑体" w:eastAsia="黑体" w:hAnsi="黑体"/>
          <w:sz w:val="28"/>
        </w:rPr>
      </w:pPr>
      <w:r w:rsidRPr="006F2901">
        <w:rPr>
          <w:rFonts w:ascii="黑体" w:eastAsia="黑体" w:hAnsi="黑体" w:hint="eastAsia"/>
          <w:sz w:val="28"/>
        </w:rPr>
        <w:t>家用和类似用途电坐便器</w:t>
      </w:r>
    </w:p>
    <w:p w:rsidR="00D07AF5" w:rsidRPr="001A0E0F" w:rsidRDefault="00D07AF5" w:rsidP="000005E4">
      <w:pPr>
        <w:pStyle w:val="af9"/>
        <w:spacing w:beforeLines="100" w:before="312" w:afterLines="100" w:after="312"/>
        <w:ind w:firstLineChars="0" w:firstLine="0"/>
        <w:outlineLvl w:val="0"/>
        <w:rPr>
          <w:rFonts w:ascii="黑体" w:eastAsia="黑体" w:hAnsi="黑体"/>
        </w:rPr>
      </w:pPr>
      <w:bookmarkStart w:id="6" w:name="_Toc505952326"/>
      <w:r w:rsidRPr="001A0E0F">
        <w:rPr>
          <w:rFonts w:ascii="黑体" w:eastAsia="黑体" w:hAnsi="黑体" w:hint="eastAsia"/>
        </w:rPr>
        <w:t>1 范围</w:t>
      </w:r>
      <w:bookmarkEnd w:id="6"/>
    </w:p>
    <w:p w:rsidR="00D07AF5" w:rsidRPr="005608F7" w:rsidRDefault="00D07AF5" w:rsidP="00D07AF5">
      <w:pPr>
        <w:ind w:firstLineChars="200" w:firstLine="420"/>
        <w:rPr>
          <w:szCs w:val="21"/>
        </w:rPr>
      </w:pPr>
      <w:r w:rsidRPr="005608F7">
        <w:rPr>
          <w:rFonts w:hint="eastAsia"/>
          <w:szCs w:val="21"/>
        </w:rPr>
        <w:t>本标准</w:t>
      </w:r>
      <w:r w:rsidRPr="005608F7">
        <w:rPr>
          <w:rFonts w:ascii="宋体" w:hAnsi="宋体" w:hint="eastAsia"/>
          <w:szCs w:val="21"/>
        </w:rPr>
        <w:t>规</w:t>
      </w:r>
      <w:r w:rsidRPr="005608F7">
        <w:rPr>
          <w:rFonts w:hint="eastAsia"/>
          <w:szCs w:val="21"/>
        </w:rPr>
        <w:t>定了</w:t>
      </w:r>
      <w:r>
        <w:rPr>
          <w:rFonts w:hint="eastAsia"/>
          <w:szCs w:val="21"/>
        </w:rPr>
        <w:t>家用和类似用途</w:t>
      </w:r>
      <w:r>
        <w:rPr>
          <w:rFonts w:hint="eastAsia"/>
        </w:rPr>
        <w:t>电</w:t>
      </w:r>
      <w:r w:rsidRPr="005608F7">
        <w:rPr>
          <w:rFonts w:hint="eastAsia"/>
          <w:szCs w:val="21"/>
        </w:rPr>
        <w:t>坐便器的</w:t>
      </w:r>
      <w:r w:rsidRPr="005608F7">
        <w:rPr>
          <w:rFonts w:ascii="宋体"/>
          <w:szCs w:val="21"/>
        </w:rPr>
        <w:t>术语和定义</w:t>
      </w:r>
      <w:r w:rsidR="006A5AEE">
        <w:rPr>
          <w:rFonts w:ascii="宋体" w:hint="eastAsia"/>
          <w:szCs w:val="21"/>
        </w:rPr>
        <w:t>、</w:t>
      </w:r>
      <w:r w:rsidRPr="005608F7">
        <w:rPr>
          <w:rFonts w:hint="eastAsia"/>
          <w:szCs w:val="21"/>
        </w:rPr>
        <w:t>分类</w:t>
      </w:r>
      <w:r w:rsidR="006A5AEE">
        <w:rPr>
          <w:rFonts w:hint="eastAsia"/>
          <w:szCs w:val="21"/>
        </w:rPr>
        <w:t>与</w:t>
      </w:r>
      <w:r w:rsidR="006A5AEE">
        <w:rPr>
          <w:szCs w:val="21"/>
        </w:rPr>
        <w:t>型号命名</w:t>
      </w:r>
      <w:r w:rsidRPr="005608F7">
        <w:rPr>
          <w:rFonts w:hint="eastAsia"/>
          <w:szCs w:val="21"/>
        </w:rPr>
        <w:t>、要求、试验方法、检验规则、标志、包装、运输和贮存。</w:t>
      </w:r>
    </w:p>
    <w:p w:rsidR="00D07AF5" w:rsidRDefault="00D07AF5" w:rsidP="00D07AF5">
      <w:pPr>
        <w:ind w:firstLineChars="200" w:firstLine="420"/>
      </w:pPr>
      <w:r w:rsidRPr="005608F7">
        <w:rPr>
          <w:rFonts w:hint="eastAsia"/>
          <w:szCs w:val="21"/>
        </w:rPr>
        <w:t>本标准适用于</w:t>
      </w:r>
      <w:r w:rsidRPr="00800CEB">
        <w:rPr>
          <w:rFonts w:hint="eastAsia"/>
          <w:szCs w:val="21"/>
        </w:rPr>
        <w:t>在</w:t>
      </w:r>
      <w:r w:rsidRPr="00800CEB">
        <w:rPr>
          <w:rFonts w:hint="eastAsia"/>
        </w:rPr>
        <w:t>家庭及类似场所</w:t>
      </w:r>
      <w:r w:rsidRPr="00800CEB">
        <w:rPr>
          <w:rFonts w:ascii="宋体" w:hAnsi="宋体" w:hint="eastAsia"/>
          <w:szCs w:val="21"/>
        </w:rPr>
        <w:t>使用</w:t>
      </w:r>
      <w:r w:rsidRPr="00800CEB">
        <w:rPr>
          <w:rFonts w:hint="eastAsia"/>
        </w:rPr>
        <w:t>的</w:t>
      </w:r>
      <w:r w:rsidR="00152062">
        <w:rPr>
          <w:rFonts w:hint="eastAsia"/>
        </w:rPr>
        <w:t>、</w:t>
      </w:r>
      <w:r w:rsidR="00297AD2">
        <w:t>额定电压不超过</w:t>
      </w:r>
      <w:r w:rsidR="00297AD2">
        <w:rPr>
          <w:rFonts w:hint="eastAsia"/>
        </w:rPr>
        <w:t>250</w:t>
      </w:r>
      <w:r w:rsidR="00EC4D70">
        <w:t xml:space="preserve"> </w:t>
      </w:r>
      <w:r w:rsidR="00297AD2">
        <w:t>V</w:t>
      </w:r>
      <w:r>
        <w:rPr>
          <w:rFonts w:hint="eastAsia"/>
        </w:rPr>
        <w:t>的</w:t>
      </w:r>
      <w:r w:rsidR="00152062">
        <w:rPr>
          <w:rFonts w:hint="eastAsia"/>
        </w:rPr>
        <w:t>单相</w:t>
      </w:r>
      <w:r w:rsidR="00C83FEB">
        <w:rPr>
          <w:rFonts w:hint="eastAsia"/>
        </w:rPr>
        <w:t>电坐便器</w:t>
      </w:r>
      <w:r>
        <w:rPr>
          <w:rFonts w:hint="eastAsia"/>
        </w:rPr>
        <w:t>。</w:t>
      </w:r>
    </w:p>
    <w:p w:rsidR="00D07AF5" w:rsidRDefault="00D07AF5" w:rsidP="00D07AF5">
      <w:pPr>
        <w:ind w:firstLineChars="200" w:firstLine="420"/>
        <w:rPr>
          <w:szCs w:val="21"/>
        </w:rPr>
      </w:pPr>
      <w:r w:rsidRPr="005608F7">
        <w:rPr>
          <w:rFonts w:hint="eastAsia"/>
          <w:szCs w:val="21"/>
        </w:rPr>
        <w:t>本标准不适用于</w:t>
      </w:r>
      <w:r>
        <w:rPr>
          <w:rFonts w:hint="eastAsia"/>
          <w:szCs w:val="21"/>
        </w:rPr>
        <w:t>专门用于</w:t>
      </w:r>
      <w:r w:rsidRPr="005608F7">
        <w:rPr>
          <w:rFonts w:hint="eastAsia"/>
          <w:szCs w:val="21"/>
        </w:rPr>
        <w:t>医疗用途的</w:t>
      </w:r>
      <w:r w:rsidR="00C83FEB">
        <w:rPr>
          <w:rFonts w:hint="eastAsia"/>
          <w:szCs w:val="21"/>
        </w:rPr>
        <w:t>电</w:t>
      </w:r>
      <w:r w:rsidR="00C83FEB">
        <w:rPr>
          <w:szCs w:val="21"/>
        </w:rPr>
        <w:t>坐便器</w:t>
      </w:r>
      <w:r w:rsidRPr="005608F7">
        <w:rPr>
          <w:rFonts w:hint="eastAsia"/>
          <w:szCs w:val="21"/>
        </w:rPr>
        <w:t>。</w:t>
      </w:r>
    </w:p>
    <w:p w:rsidR="00D07AF5" w:rsidRPr="001A0E0F" w:rsidRDefault="00D07AF5" w:rsidP="000005E4">
      <w:pPr>
        <w:pStyle w:val="af9"/>
        <w:spacing w:beforeLines="100" w:before="312" w:afterLines="100" w:after="312"/>
        <w:ind w:firstLineChars="0" w:firstLine="0"/>
        <w:outlineLvl w:val="0"/>
        <w:rPr>
          <w:rFonts w:ascii="黑体" w:eastAsia="黑体" w:hAnsi="黑体"/>
        </w:rPr>
      </w:pPr>
      <w:bookmarkStart w:id="7" w:name="_Toc505952327"/>
      <w:r w:rsidRPr="001A0E0F">
        <w:rPr>
          <w:rFonts w:ascii="黑体" w:eastAsia="黑体" w:hAnsi="黑体" w:hint="eastAsia"/>
        </w:rPr>
        <w:t>2 规范性引用文件</w:t>
      </w:r>
      <w:bookmarkEnd w:id="7"/>
    </w:p>
    <w:p w:rsidR="00D07AF5" w:rsidRPr="005608F7" w:rsidRDefault="00D07AF5" w:rsidP="00D07AF5">
      <w:pPr>
        <w:ind w:firstLineChars="200" w:firstLine="420"/>
        <w:rPr>
          <w:szCs w:val="21"/>
        </w:rPr>
      </w:pPr>
      <w:r w:rsidRPr="005608F7">
        <w:rPr>
          <w:rFonts w:hint="eastAsia"/>
          <w:szCs w:val="21"/>
        </w:rPr>
        <w:t>下列文件</w:t>
      </w:r>
      <w:r w:rsidR="00343AA0">
        <w:rPr>
          <w:rFonts w:hint="eastAsia"/>
          <w:szCs w:val="21"/>
        </w:rPr>
        <w:t>对于本文件</w:t>
      </w:r>
      <w:r w:rsidR="00343AA0">
        <w:rPr>
          <w:szCs w:val="21"/>
        </w:rPr>
        <w:t>的应用是必不可少的</w:t>
      </w:r>
      <w:r w:rsidRPr="005608F7">
        <w:rPr>
          <w:rFonts w:hint="eastAsia"/>
          <w:szCs w:val="21"/>
        </w:rPr>
        <w:t>。</w:t>
      </w:r>
      <w:r w:rsidR="00343AA0">
        <w:rPr>
          <w:rFonts w:hint="eastAsia"/>
          <w:szCs w:val="21"/>
        </w:rPr>
        <w:t>凡是</w:t>
      </w:r>
      <w:r w:rsidR="00343AA0">
        <w:rPr>
          <w:szCs w:val="21"/>
        </w:rPr>
        <w:t>注日期的引用文件，仅注日期的版本适用于本文件。凡是</w:t>
      </w:r>
      <w:r w:rsidR="00343AA0">
        <w:rPr>
          <w:rFonts w:hint="eastAsia"/>
          <w:szCs w:val="21"/>
        </w:rPr>
        <w:t>不注日期</w:t>
      </w:r>
      <w:r w:rsidR="00343AA0">
        <w:rPr>
          <w:szCs w:val="21"/>
        </w:rPr>
        <w:t>的引用文件，其最新版本（</w:t>
      </w:r>
      <w:r w:rsidR="00343AA0">
        <w:rPr>
          <w:rFonts w:hint="eastAsia"/>
          <w:szCs w:val="21"/>
        </w:rPr>
        <w:t>包括</w:t>
      </w:r>
      <w:r w:rsidR="00343AA0">
        <w:rPr>
          <w:szCs w:val="21"/>
        </w:rPr>
        <w:t>所有的修改单）</w:t>
      </w:r>
      <w:r w:rsidR="00343AA0">
        <w:rPr>
          <w:rFonts w:hint="eastAsia"/>
          <w:szCs w:val="21"/>
        </w:rPr>
        <w:t>适用于</w:t>
      </w:r>
      <w:r w:rsidR="00343AA0">
        <w:rPr>
          <w:szCs w:val="21"/>
        </w:rPr>
        <w:t>本文件。</w:t>
      </w:r>
    </w:p>
    <w:p w:rsidR="00D07AF5" w:rsidRPr="005608F7" w:rsidRDefault="00D07AF5" w:rsidP="00D07AF5">
      <w:pPr>
        <w:ind w:firstLineChars="200" w:firstLine="420"/>
        <w:rPr>
          <w:rFonts w:ascii="宋体" w:hAnsi="宋体"/>
          <w:szCs w:val="21"/>
        </w:rPr>
      </w:pPr>
      <w:r w:rsidRPr="005608F7">
        <w:rPr>
          <w:rFonts w:hint="eastAsia"/>
        </w:rPr>
        <w:t>GB/T 191</w:t>
      </w:r>
      <w:r w:rsidRPr="005608F7">
        <w:rPr>
          <w:rFonts w:hint="eastAsia"/>
        </w:rPr>
        <w:t>包装储运图示标志</w:t>
      </w:r>
    </w:p>
    <w:p w:rsidR="00D07AF5" w:rsidRDefault="00D07AF5" w:rsidP="00D07AF5">
      <w:pPr>
        <w:ind w:firstLineChars="200" w:firstLine="420"/>
      </w:pPr>
      <w:r w:rsidRPr="005608F7">
        <w:rPr>
          <w:rFonts w:hint="eastAsia"/>
        </w:rPr>
        <w:t>GB/T 1019-2008</w:t>
      </w:r>
      <w:r w:rsidRPr="005608F7">
        <w:t>家用和类似用途电器包装通则</w:t>
      </w:r>
    </w:p>
    <w:p w:rsidR="000E5657" w:rsidRDefault="00D07AF5" w:rsidP="00D07AF5">
      <w:pPr>
        <w:ind w:firstLineChars="200" w:firstLine="420"/>
      </w:pPr>
      <w:r w:rsidRPr="005608F7">
        <w:rPr>
          <w:rFonts w:hint="eastAsia"/>
        </w:rPr>
        <w:t xml:space="preserve">GB/T 2423.17 </w:t>
      </w:r>
      <w:r w:rsidRPr="005608F7">
        <w:rPr>
          <w:rFonts w:hint="eastAsia"/>
        </w:rPr>
        <w:t>电工电子产品环境试验</w:t>
      </w:r>
      <w:r w:rsidR="00343AA0">
        <w:rPr>
          <w:rFonts w:hint="eastAsia"/>
        </w:rPr>
        <w:t xml:space="preserve"> </w:t>
      </w:r>
      <w:r w:rsidRPr="005608F7">
        <w:rPr>
          <w:rFonts w:hint="eastAsia"/>
        </w:rPr>
        <w:t>第</w:t>
      </w:r>
      <w:r w:rsidRPr="005608F7">
        <w:rPr>
          <w:rFonts w:hint="eastAsia"/>
        </w:rPr>
        <w:t>2</w:t>
      </w:r>
      <w:r w:rsidRPr="005608F7">
        <w:rPr>
          <w:rFonts w:hint="eastAsia"/>
        </w:rPr>
        <w:t>部分</w:t>
      </w:r>
      <w:r w:rsidR="000E5657">
        <w:rPr>
          <w:rFonts w:hint="eastAsia"/>
        </w:rPr>
        <w:t>：</w:t>
      </w:r>
      <w:r w:rsidRPr="005608F7">
        <w:rPr>
          <w:rFonts w:hint="eastAsia"/>
        </w:rPr>
        <w:t>试验方法试验</w:t>
      </w:r>
      <w:r w:rsidRPr="005608F7">
        <w:rPr>
          <w:rFonts w:hint="eastAsia"/>
        </w:rPr>
        <w:t>Ka</w:t>
      </w:r>
      <w:r w:rsidRPr="005608F7">
        <w:rPr>
          <w:rFonts w:hint="eastAsia"/>
        </w:rPr>
        <w:t>：盐雾</w:t>
      </w:r>
    </w:p>
    <w:p w:rsidR="000E5657" w:rsidRDefault="00D07AF5" w:rsidP="00D07AF5">
      <w:pPr>
        <w:ind w:firstLineChars="200" w:firstLine="420"/>
      </w:pPr>
      <w:r w:rsidRPr="005608F7">
        <w:t>GB/T 2828</w:t>
      </w:r>
      <w:r w:rsidRPr="005608F7">
        <w:rPr>
          <w:rFonts w:hint="eastAsia"/>
        </w:rPr>
        <w:t>.1</w:t>
      </w:r>
      <w:r w:rsidRPr="005608F7">
        <w:t>计数抽样检验程序</w:t>
      </w:r>
      <w:r w:rsidR="00343AA0">
        <w:rPr>
          <w:rFonts w:hint="eastAsia"/>
        </w:rPr>
        <w:t xml:space="preserve"> </w:t>
      </w:r>
      <w:r w:rsidRPr="005608F7">
        <w:t>第</w:t>
      </w:r>
      <w:r w:rsidRPr="005608F7">
        <w:t>1</w:t>
      </w:r>
      <w:r w:rsidRPr="005608F7">
        <w:t>部分</w:t>
      </w:r>
      <w:r w:rsidR="000E5657">
        <w:rPr>
          <w:rFonts w:hint="eastAsia"/>
        </w:rPr>
        <w:t>：</w:t>
      </w:r>
      <w:r w:rsidRPr="005608F7">
        <w:t>按接收质量限</w:t>
      </w:r>
      <w:r w:rsidRPr="005608F7">
        <w:t>(AQL)</w:t>
      </w:r>
      <w:r w:rsidRPr="005608F7">
        <w:t>检索的逐批检验抽样计划</w:t>
      </w:r>
    </w:p>
    <w:p w:rsidR="000E5657" w:rsidRDefault="00D07AF5" w:rsidP="00D07AF5">
      <w:pPr>
        <w:ind w:firstLineChars="200" w:firstLine="420"/>
        <w:rPr>
          <w:rFonts w:hAnsi="宋体"/>
          <w:szCs w:val="21"/>
        </w:rPr>
      </w:pPr>
      <w:r w:rsidRPr="005608F7">
        <w:rPr>
          <w:szCs w:val="21"/>
        </w:rPr>
        <w:t xml:space="preserve">GB 4706.1  </w:t>
      </w:r>
      <w:r w:rsidRPr="005608F7">
        <w:rPr>
          <w:rFonts w:hAnsi="宋体"/>
          <w:szCs w:val="21"/>
        </w:rPr>
        <w:t>家用和类似用途电器的安全</w:t>
      </w:r>
      <w:r w:rsidR="00EC4D70">
        <w:rPr>
          <w:rFonts w:hAnsi="宋体" w:hint="eastAsia"/>
          <w:szCs w:val="21"/>
        </w:rPr>
        <w:t xml:space="preserve"> </w:t>
      </w:r>
      <w:r w:rsidRPr="005608F7">
        <w:rPr>
          <w:rFonts w:hAnsi="宋体"/>
          <w:szCs w:val="21"/>
        </w:rPr>
        <w:t>第</w:t>
      </w:r>
      <w:r w:rsidRPr="005608F7">
        <w:rPr>
          <w:szCs w:val="21"/>
        </w:rPr>
        <w:t>1</w:t>
      </w:r>
      <w:r w:rsidRPr="005608F7">
        <w:rPr>
          <w:rFonts w:hAnsi="宋体"/>
          <w:szCs w:val="21"/>
        </w:rPr>
        <w:t>部分</w:t>
      </w:r>
      <w:r w:rsidRPr="005608F7">
        <w:rPr>
          <w:rFonts w:hint="eastAsia"/>
          <w:szCs w:val="21"/>
        </w:rPr>
        <w:t>：</w:t>
      </w:r>
      <w:r w:rsidRPr="005608F7">
        <w:rPr>
          <w:rFonts w:hAnsi="宋体"/>
          <w:szCs w:val="21"/>
        </w:rPr>
        <w:t>通用要求</w:t>
      </w:r>
    </w:p>
    <w:p w:rsidR="000E5657" w:rsidRDefault="00D07AF5" w:rsidP="00D07AF5">
      <w:pPr>
        <w:ind w:firstLineChars="200" w:firstLine="420"/>
        <w:rPr>
          <w:rFonts w:hAnsi="宋体"/>
          <w:szCs w:val="21"/>
        </w:rPr>
      </w:pPr>
      <w:r w:rsidRPr="005608F7">
        <w:rPr>
          <w:szCs w:val="21"/>
        </w:rPr>
        <w:t xml:space="preserve">GB 4706.53 </w:t>
      </w:r>
      <w:r w:rsidRPr="005608F7">
        <w:rPr>
          <w:rFonts w:hAnsi="宋体"/>
          <w:szCs w:val="21"/>
        </w:rPr>
        <w:t>家用和类似用途电器的安全</w:t>
      </w:r>
      <w:r w:rsidR="00EC4D70">
        <w:rPr>
          <w:rFonts w:hAnsi="宋体" w:hint="eastAsia"/>
          <w:szCs w:val="21"/>
        </w:rPr>
        <w:t xml:space="preserve"> </w:t>
      </w:r>
      <w:r w:rsidRPr="005608F7">
        <w:rPr>
          <w:rFonts w:hAnsi="宋体"/>
          <w:szCs w:val="21"/>
        </w:rPr>
        <w:t>坐便器的特殊要求</w:t>
      </w:r>
    </w:p>
    <w:p w:rsidR="000E5657" w:rsidRDefault="00D07AF5" w:rsidP="00D07AF5">
      <w:pPr>
        <w:ind w:firstLineChars="200" w:firstLine="420"/>
        <w:rPr>
          <w:rFonts w:hAnsi="宋体"/>
          <w:szCs w:val="21"/>
        </w:rPr>
      </w:pPr>
      <w:r w:rsidRPr="005608F7">
        <w:rPr>
          <w:szCs w:val="21"/>
        </w:rPr>
        <w:t xml:space="preserve">GB/T 4798.1  </w:t>
      </w:r>
      <w:r w:rsidRPr="005608F7">
        <w:rPr>
          <w:rFonts w:hAnsi="宋体" w:hint="eastAsia"/>
          <w:szCs w:val="21"/>
        </w:rPr>
        <w:t>电工电子产品应用环境条件</w:t>
      </w:r>
      <w:r w:rsidR="00EC4D70">
        <w:rPr>
          <w:rFonts w:hAnsi="宋体" w:hint="eastAsia"/>
          <w:szCs w:val="21"/>
        </w:rPr>
        <w:t xml:space="preserve"> </w:t>
      </w:r>
      <w:r w:rsidRPr="005608F7">
        <w:rPr>
          <w:rFonts w:hAnsi="宋体" w:hint="eastAsia"/>
          <w:szCs w:val="21"/>
        </w:rPr>
        <w:t>第</w:t>
      </w:r>
      <w:r w:rsidRPr="005608F7">
        <w:rPr>
          <w:rFonts w:hAnsi="宋体" w:hint="eastAsia"/>
          <w:szCs w:val="21"/>
        </w:rPr>
        <w:t>1</w:t>
      </w:r>
      <w:r w:rsidRPr="005608F7">
        <w:rPr>
          <w:rFonts w:hAnsi="宋体" w:hint="eastAsia"/>
          <w:szCs w:val="21"/>
        </w:rPr>
        <w:t>部分</w:t>
      </w:r>
      <w:r w:rsidR="000E5657">
        <w:rPr>
          <w:rFonts w:hAnsi="宋体" w:hint="eastAsia"/>
          <w:szCs w:val="21"/>
        </w:rPr>
        <w:t>：</w:t>
      </w:r>
      <w:r w:rsidRPr="005608F7">
        <w:rPr>
          <w:rFonts w:hAnsi="宋体" w:hint="eastAsia"/>
          <w:szCs w:val="21"/>
        </w:rPr>
        <w:t>贮存</w:t>
      </w:r>
    </w:p>
    <w:p w:rsidR="000E5657" w:rsidRDefault="00D07AF5" w:rsidP="00D07AF5">
      <w:pPr>
        <w:ind w:firstLineChars="200" w:firstLine="420"/>
      </w:pPr>
      <w:r w:rsidRPr="005608F7">
        <w:rPr>
          <w:szCs w:val="21"/>
        </w:rPr>
        <w:t xml:space="preserve">GB/T 4798.2  </w:t>
      </w:r>
      <w:r w:rsidRPr="005608F7">
        <w:rPr>
          <w:rFonts w:hAnsi="宋体" w:hint="eastAsia"/>
          <w:szCs w:val="21"/>
        </w:rPr>
        <w:t>电工电子产品应用环境条件</w:t>
      </w:r>
      <w:r w:rsidR="00EC4D70">
        <w:rPr>
          <w:rFonts w:hAnsi="宋体" w:hint="eastAsia"/>
          <w:szCs w:val="21"/>
        </w:rPr>
        <w:t xml:space="preserve"> </w:t>
      </w:r>
      <w:r w:rsidRPr="005608F7">
        <w:rPr>
          <w:rFonts w:hAnsi="宋体" w:hint="eastAsia"/>
          <w:szCs w:val="21"/>
        </w:rPr>
        <w:t>第</w:t>
      </w:r>
      <w:r w:rsidRPr="005608F7">
        <w:rPr>
          <w:rFonts w:hAnsi="宋体" w:hint="eastAsia"/>
          <w:szCs w:val="21"/>
        </w:rPr>
        <w:t>2</w:t>
      </w:r>
      <w:r w:rsidRPr="005608F7">
        <w:rPr>
          <w:rFonts w:hAnsi="宋体" w:hint="eastAsia"/>
          <w:szCs w:val="21"/>
        </w:rPr>
        <w:t>部分</w:t>
      </w:r>
      <w:r w:rsidR="000E5657">
        <w:rPr>
          <w:rFonts w:hAnsi="宋体" w:hint="eastAsia"/>
          <w:szCs w:val="21"/>
        </w:rPr>
        <w:t>：</w:t>
      </w:r>
      <w:r w:rsidRPr="005608F7">
        <w:rPr>
          <w:rFonts w:hAnsi="宋体" w:hint="eastAsia"/>
          <w:szCs w:val="21"/>
        </w:rPr>
        <w:t>运输</w:t>
      </w:r>
    </w:p>
    <w:p w:rsidR="00D07AF5" w:rsidRDefault="00D07AF5" w:rsidP="00D07AF5">
      <w:pPr>
        <w:ind w:firstLineChars="200" w:firstLine="420"/>
      </w:pPr>
      <w:r w:rsidRPr="005608F7">
        <w:t>GB</w:t>
      </w:r>
      <w:r>
        <w:rPr>
          <w:rFonts w:hint="eastAsia"/>
        </w:rPr>
        <w:t>/T</w:t>
      </w:r>
      <w:r w:rsidRPr="005608F7">
        <w:t xml:space="preserve"> 5296.2  </w:t>
      </w:r>
      <w:r w:rsidRPr="005608F7">
        <w:rPr>
          <w:rFonts w:hint="eastAsia"/>
        </w:rPr>
        <w:t>消费品使用说明</w:t>
      </w:r>
      <w:r w:rsidR="00EC4D70">
        <w:rPr>
          <w:rFonts w:hint="eastAsia"/>
        </w:rPr>
        <w:t xml:space="preserve"> </w:t>
      </w:r>
      <w:r w:rsidRPr="005608F7">
        <w:rPr>
          <w:rFonts w:hint="eastAsia"/>
        </w:rPr>
        <w:t>家用和类似用途电器的使用说明</w:t>
      </w:r>
    </w:p>
    <w:p w:rsidR="007A6200" w:rsidRDefault="007A6200" w:rsidP="007A6200">
      <w:pPr>
        <w:ind w:firstLineChars="200" w:firstLine="420"/>
      </w:pPr>
      <w:r>
        <w:rPr>
          <w:rFonts w:hint="eastAsia"/>
        </w:rPr>
        <w:t>GB/T 14295</w:t>
      </w:r>
      <w:r>
        <w:t xml:space="preserve"> </w:t>
      </w:r>
      <w:r>
        <w:rPr>
          <w:rFonts w:hint="eastAsia"/>
        </w:rPr>
        <w:t>空气过滤器</w:t>
      </w:r>
    </w:p>
    <w:p w:rsidR="007A6200" w:rsidRDefault="007A6200" w:rsidP="00D07AF5">
      <w:pPr>
        <w:ind w:firstLineChars="200" w:firstLine="420"/>
      </w:pPr>
      <w:r w:rsidRPr="007A6200">
        <w:t>GB/T 18204.2</w:t>
      </w:r>
      <w:r w:rsidRPr="007A6200">
        <w:t>公共场所卫生检验方法</w:t>
      </w:r>
      <w:r w:rsidRPr="007A6200">
        <w:t xml:space="preserve"> </w:t>
      </w:r>
      <w:r w:rsidRPr="007A6200">
        <w:t>第</w:t>
      </w:r>
      <w:r w:rsidRPr="007A6200">
        <w:t>2</w:t>
      </w:r>
      <w:r w:rsidRPr="007A6200">
        <w:t>部分：化学污染物</w:t>
      </w:r>
    </w:p>
    <w:p w:rsidR="00FE37B3" w:rsidRDefault="00FE37B3" w:rsidP="00D07AF5">
      <w:pPr>
        <w:ind w:firstLineChars="200" w:firstLine="420"/>
      </w:pPr>
      <w:r>
        <w:rPr>
          <w:rFonts w:hint="eastAsia"/>
        </w:rPr>
        <w:t>GB/T 18883</w:t>
      </w:r>
      <w:r>
        <w:t xml:space="preserve"> </w:t>
      </w:r>
      <w:r>
        <w:rPr>
          <w:rFonts w:hint="eastAsia"/>
        </w:rPr>
        <w:t>室内环境空气质量标准</w:t>
      </w:r>
    </w:p>
    <w:p w:rsidR="000E5657" w:rsidRDefault="000E5657" w:rsidP="000E5657">
      <w:pPr>
        <w:ind w:firstLineChars="200" w:firstLine="420"/>
      </w:pPr>
      <w:r>
        <w:rPr>
          <w:rFonts w:hint="eastAsia"/>
        </w:rPr>
        <w:t>GB 21551.</w:t>
      </w:r>
      <w:r>
        <w:t>1-2008</w:t>
      </w:r>
      <w:r w:rsidRPr="00DA350E">
        <w:rPr>
          <w:rFonts w:hint="eastAsia"/>
        </w:rPr>
        <w:t>家用和类似用途电器的抗菌、除菌、净化功能通则</w:t>
      </w:r>
    </w:p>
    <w:p w:rsidR="0047383E" w:rsidRDefault="0047383E" w:rsidP="0047383E">
      <w:pPr>
        <w:ind w:firstLineChars="200" w:firstLine="420"/>
      </w:pPr>
      <w:r>
        <w:rPr>
          <w:rFonts w:hint="eastAsia"/>
        </w:rPr>
        <w:t>GB 21551.</w:t>
      </w:r>
      <w:r w:rsidR="006F2901">
        <w:t>2</w:t>
      </w:r>
      <w:r>
        <w:t xml:space="preserve">-2010 </w:t>
      </w:r>
      <w:r w:rsidRPr="00DA350E">
        <w:rPr>
          <w:rFonts w:hint="eastAsia"/>
        </w:rPr>
        <w:t>家用和类似用途电器的抗菌、除菌、净化功能</w:t>
      </w:r>
      <w:r w:rsidR="00EC4D70">
        <w:rPr>
          <w:rFonts w:hint="eastAsia"/>
        </w:rPr>
        <w:t xml:space="preserve"> </w:t>
      </w:r>
      <w:r>
        <w:rPr>
          <w:rFonts w:hint="eastAsia"/>
        </w:rPr>
        <w:t>抗菌</w:t>
      </w:r>
      <w:r>
        <w:t>材料的特殊要求</w:t>
      </w:r>
    </w:p>
    <w:p w:rsidR="00D07AF5" w:rsidRPr="001A0E0F" w:rsidRDefault="00D07AF5" w:rsidP="000005E4">
      <w:pPr>
        <w:pStyle w:val="af9"/>
        <w:spacing w:beforeLines="100" w:before="312" w:afterLines="100" w:after="312"/>
        <w:ind w:firstLineChars="0" w:firstLine="0"/>
        <w:outlineLvl w:val="0"/>
        <w:rPr>
          <w:rFonts w:ascii="黑体" w:eastAsia="黑体" w:hAnsi="黑体"/>
        </w:rPr>
      </w:pPr>
      <w:bookmarkStart w:id="8" w:name="_Toc505952328"/>
      <w:r w:rsidRPr="001A0E0F">
        <w:rPr>
          <w:rFonts w:ascii="黑体" w:eastAsia="黑体" w:hAnsi="黑体" w:hint="eastAsia"/>
        </w:rPr>
        <w:t xml:space="preserve">3 </w:t>
      </w:r>
      <w:r w:rsidRPr="001A0E0F">
        <w:rPr>
          <w:rFonts w:ascii="黑体" w:eastAsia="黑体" w:hAnsi="黑体"/>
        </w:rPr>
        <w:t>术语和定义</w:t>
      </w:r>
      <w:bookmarkEnd w:id="8"/>
    </w:p>
    <w:p w:rsidR="00D07AF5" w:rsidRPr="005608F7" w:rsidRDefault="00D07AF5" w:rsidP="00D07AF5">
      <w:pPr>
        <w:ind w:firstLineChars="100" w:firstLine="210"/>
        <w:rPr>
          <w:rFonts w:ascii="黑体" w:eastAsia="黑体"/>
          <w:szCs w:val="21"/>
        </w:rPr>
      </w:pPr>
      <w:r w:rsidRPr="005608F7">
        <w:rPr>
          <w:rFonts w:ascii="宋体" w:hint="eastAsia"/>
          <w:szCs w:val="21"/>
        </w:rPr>
        <w:t>下列术语和定义适用于本标准。</w:t>
      </w:r>
    </w:p>
    <w:p w:rsidR="00D07AF5" w:rsidRPr="00267034" w:rsidRDefault="00D07AF5" w:rsidP="00D07AF5">
      <w:pPr>
        <w:pStyle w:val="af9"/>
        <w:ind w:firstLineChars="0" w:firstLine="0"/>
        <w:rPr>
          <w:rFonts w:ascii="黑体" w:eastAsia="黑体" w:hAnsi="黑体"/>
          <w:szCs w:val="21"/>
        </w:rPr>
      </w:pPr>
      <w:r w:rsidRPr="00267034">
        <w:rPr>
          <w:rFonts w:ascii="黑体" w:eastAsia="黑体" w:hAnsi="黑体" w:hint="eastAsia"/>
          <w:szCs w:val="21"/>
        </w:rPr>
        <w:t xml:space="preserve">3.1　</w:t>
      </w:r>
    </w:p>
    <w:p w:rsidR="00D07AF5" w:rsidRPr="00267034" w:rsidRDefault="00D07AF5" w:rsidP="00D07AF5">
      <w:pPr>
        <w:ind w:firstLineChars="200" w:firstLine="420"/>
      </w:pPr>
      <w:r w:rsidRPr="00267034">
        <w:rPr>
          <w:rFonts w:ascii="黑体" w:eastAsia="黑体" w:hAnsi="黑体" w:hint="eastAsia"/>
          <w:noProof/>
          <w:kern w:val="0"/>
          <w:szCs w:val="21"/>
        </w:rPr>
        <w:t>电坐便器</w:t>
      </w:r>
      <w:r w:rsidRPr="006F2901">
        <w:rPr>
          <w:rFonts w:ascii="黑体" w:eastAsia="黑体" w:hAnsi="黑体" w:hint="eastAsia"/>
          <w:noProof/>
          <w:kern w:val="0"/>
          <w:szCs w:val="21"/>
        </w:rPr>
        <w:t>electrical</w:t>
      </w:r>
      <w:r w:rsidRPr="00267034">
        <w:rPr>
          <w:rFonts w:ascii="黑体" w:eastAsia="黑体" w:hAnsi="黑体" w:hint="eastAsia"/>
          <w:noProof/>
          <w:kern w:val="0"/>
          <w:szCs w:val="21"/>
        </w:rPr>
        <w:t xml:space="preserve"> toilets</w:t>
      </w:r>
    </w:p>
    <w:p w:rsidR="00D07AF5" w:rsidRPr="00267034" w:rsidRDefault="00D07AF5" w:rsidP="00D07AF5">
      <w:pPr>
        <w:pStyle w:val="af9"/>
        <w:ind w:firstLine="420"/>
        <w:rPr>
          <w:rFonts w:hAnsi="宋体"/>
        </w:rPr>
      </w:pPr>
      <w:r w:rsidRPr="00267034">
        <w:rPr>
          <w:rFonts w:hAnsi="宋体" w:hint="eastAsia"/>
        </w:rPr>
        <w:t>由电力驱动，通过水清洗人体</w:t>
      </w:r>
      <w:r w:rsidR="00957D9D">
        <w:rPr>
          <w:rFonts w:hAnsi="宋体" w:hint="eastAsia"/>
        </w:rPr>
        <w:t>残余</w:t>
      </w:r>
      <w:r w:rsidRPr="00267034">
        <w:rPr>
          <w:rFonts w:hAnsi="宋体" w:hint="eastAsia"/>
        </w:rPr>
        <w:t>排泄物，可带有吹风</w:t>
      </w:r>
      <w:r w:rsidR="006B7B2F">
        <w:rPr>
          <w:rFonts w:hAnsi="宋体" w:hint="eastAsia"/>
        </w:rPr>
        <w:t>、</w:t>
      </w:r>
      <w:r w:rsidRPr="00267034">
        <w:rPr>
          <w:rFonts w:hAnsi="宋体" w:hint="eastAsia"/>
        </w:rPr>
        <w:t>座圈加热等单一</w:t>
      </w:r>
      <w:r w:rsidRPr="00267034">
        <w:rPr>
          <w:rFonts w:hAnsi="宋体"/>
        </w:rPr>
        <w:t>或多种</w:t>
      </w:r>
      <w:r w:rsidRPr="00267034">
        <w:rPr>
          <w:rFonts w:hAnsi="宋体" w:hint="eastAsia"/>
        </w:rPr>
        <w:t>功能的器具</w:t>
      </w:r>
      <w:r w:rsidR="00C83FEB">
        <w:rPr>
          <w:rFonts w:hint="eastAsia"/>
          <w:szCs w:val="21"/>
        </w:rPr>
        <w:t>（以下简称“器具”）</w:t>
      </w:r>
      <w:r w:rsidRPr="00267034">
        <w:rPr>
          <w:rFonts w:hAnsi="宋体" w:hint="eastAsia"/>
        </w:rPr>
        <w:t>。</w:t>
      </w:r>
    </w:p>
    <w:p w:rsidR="00D07AF5" w:rsidRPr="00267034" w:rsidRDefault="00D07AF5" w:rsidP="00D07AF5">
      <w:pPr>
        <w:pStyle w:val="af9"/>
        <w:ind w:firstLineChars="0" w:firstLine="0"/>
        <w:rPr>
          <w:rFonts w:ascii="黑体" w:eastAsia="黑体" w:hAnsi="黑体"/>
          <w:szCs w:val="21"/>
        </w:rPr>
      </w:pPr>
      <w:r w:rsidRPr="00267034">
        <w:rPr>
          <w:rFonts w:ascii="黑体" w:eastAsia="黑体" w:hAnsi="黑体" w:hint="eastAsia"/>
          <w:szCs w:val="21"/>
        </w:rPr>
        <w:t>3.2</w:t>
      </w:r>
    </w:p>
    <w:p w:rsidR="00D07AF5" w:rsidRPr="00267034" w:rsidRDefault="00D07AF5" w:rsidP="00D07AF5">
      <w:pPr>
        <w:pStyle w:val="af9"/>
        <w:ind w:firstLine="420"/>
        <w:rPr>
          <w:rFonts w:ascii="黑体" w:eastAsia="黑体" w:hAnsi="黑体"/>
          <w:szCs w:val="21"/>
        </w:rPr>
      </w:pPr>
      <w:r w:rsidRPr="00267034">
        <w:rPr>
          <w:rFonts w:ascii="黑体" w:eastAsia="黑体" w:hAnsi="黑体" w:hint="eastAsia"/>
          <w:szCs w:val="21"/>
        </w:rPr>
        <w:t xml:space="preserve">标准运行模式 </w:t>
      </w:r>
      <w:r w:rsidR="00957D9D">
        <w:rPr>
          <w:rFonts w:ascii="黑体" w:eastAsia="黑体" w:hAnsi="黑体"/>
          <w:szCs w:val="21"/>
        </w:rPr>
        <w:t xml:space="preserve">standard operation </w:t>
      </w:r>
      <w:r w:rsidRPr="00267034">
        <w:rPr>
          <w:rFonts w:ascii="黑体" w:eastAsia="黑体" w:hAnsi="黑体" w:hint="eastAsia"/>
          <w:szCs w:val="21"/>
        </w:rPr>
        <w:t>mode</w:t>
      </w:r>
    </w:p>
    <w:p w:rsidR="00D07AF5" w:rsidRPr="00267034" w:rsidRDefault="00D07AF5" w:rsidP="00D07AF5">
      <w:pPr>
        <w:pStyle w:val="af9"/>
        <w:ind w:firstLine="420"/>
        <w:rPr>
          <w:rFonts w:asciiTheme="minorEastAsia" w:eastAsiaTheme="minorEastAsia" w:hAnsiTheme="minorEastAsia"/>
          <w:szCs w:val="21"/>
        </w:rPr>
      </w:pPr>
      <w:r w:rsidRPr="00267034">
        <w:rPr>
          <w:rFonts w:asciiTheme="minorEastAsia" w:eastAsiaTheme="minorEastAsia" w:hAnsiTheme="minorEastAsia" w:hint="eastAsia"/>
          <w:szCs w:val="21"/>
        </w:rPr>
        <w:t>用于测量清洁率、用电量、用水量等项目的</w:t>
      </w:r>
      <w:r w:rsidR="00957D9D">
        <w:rPr>
          <w:rFonts w:asciiTheme="minorEastAsia" w:eastAsiaTheme="minorEastAsia" w:hAnsiTheme="minorEastAsia" w:hint="eastAsia"/>
          <w:szCs w:val="21"/>
        </w:rPr>
        <w:t>标准</w:t>
      </w:r>
      <w:r w:rsidRPr="00267034">
        <w:rPr>
          <w:rFonts w:asciiTheme="minorEastAsia" w:eastAsiaTheme="minorEastAsia" w:hAnsiTheme="minorEastAsia" w:hint="eastAsia"/>
          <w:szCs w:val="21"/>
        </w:rPr>
        <w:t>运行</w:t>
      </w:r>
      <w:r w:rsidR="00957D9D">
        <w:rPr>
          <w:rFonts w:asciiTheme="minorEastAsia" w:eastAsiaTheme="minorEastAsia" w:hAnsiTheme="minorEastAsia" w:hint="eastAsia"/>
          <w:szCs w:val="21"/>
        </w:rPr>
        <w:t>过程</w:t>
      </w:r>
      <w:r w:rsidRPr="00267034">
        <w:rPr>
          <w:rFonts w:asciiTheme="minorEastAsia" w:eastAsiaTheme="minorEastAsia" w:hAnsiTheme="minorEastAsia" w:hint="eastAsia"/>
          <w:szCs w:val="21"/>
        </w:rPr>
        <w:t>。</w:t>
      </w:r>
    </w:p>
    <w:p w:rsidR="00D07AF5" w:rsidRPr="00267034" w:rsidRDefault="00D07AF5" w:rsidP="00D07AF5">
      <w:pPr>
        <w:pStyle w:val="af9"/>
        <w:ind w:firstLineChars="0" w:firstLine="0"/>
        <w:rPr>
          <w:rFonts w:ascii="黑体" w:eastAsia="黑体" w:hAnsi="黑体"/>
          <w:szCs w:val="21"/>
        </w:rPr>
      </w:pPr>
      <w:r w:rsidRPr="00267034">
        <w:rPr>
          <w:rFonts w:ascii="黑体" w:eastAsia="黑体" w:hAnsi="黑体"/>
          <w:szCs w:val="21"/>
        </w:rPr>
        <w:t>3.</w:t>
      </w:r>
      <w:r w:rsidRPr="00267034">
        <w:rPr>
          <w:rFonts w:ascii="黑体" w:eastAsia="黑体" w:hAnsi="黑体" w:hint="eastAsia"/>
          <w:szCs w:val="21"/>
        </w:rPr>
        <w:t>3</w:t>
      </w:r>
    </w:p>
    <w:p w:rsidR="00D07AF5" w:rsidRPr="00267034" w:rsidRDefault="00D07AF5" w:rsidP="00D07AF5">
      <w:pPr>
        <w:pStyle w:val="af9"/>
        <w:ind w:firstLine="420"/>
        <w:rPr>
          <w:rFonts w:ascii="黑体" w:eastAsia="黑体" w:hAnsi="黑体"/>
          <w:szCs w:val="21"/>
        </w:rPr>
      </w:pPr>
      <w:r w:rsidRPr="00267034">
        <w:rPr>
          <w:rFonts w:ascii="黑体" w:eastAsia="黑体" w:hAnsi="黑体" w:hint="eastAsia"/>
          <w:szCs w:val="21"/>
        </w:rPr>
        <w:t>喷洗系统</w:t>
      </w:r>
      <w:r w:rsidR="007A3A99">
        <w:rPr>
          <w:rFonts w:ascii="黑体" w:eastAsia="黑体" w:hAnsi="黑体" w:hint="eastAsia"/>
          <w:szCs w:val="21"/>
        </w:rPr>
        <w:t xml:space="preserve"> </w:t>
      </w:r>
      <w:r w:rsidR="007A3A99">
        <w:rPr>
          <w:rFonts w:ascii="黑体" w:eastAsia="黑体" w:hAnsi="黑体"/>
          <w:szCs w:val="21"/>
        </w:rPr>
        <w:t>s</w:t>
      </w:r>
      <w:r w:rsidRPr="00267034">
        <w:rPr>
          <w:rFonts w:ascii="黑体" w:eastAsia="黑体" w:hAnsi="黑体" w:hint="eastAsia"/>
          <w:szCs w:val="21"/>
        </w:rPr>
        <w:t>pray-</w:t>
      </w:r>
      <w:r w:rsidR="007A3A99">
        <w:rPr>
          <w:rFonts w:ascii="黑体" w:eastAsia="黑体" w:hAnsi="黑体"/>
          <w:szCs w:val="21"/>
        </w:rPr>
        <w:t>n</w:t>
      </w:r>
      <w:r w:rsidRPr="00267034">
        <w:rPr>
          <w:rFonts w:ascii="黑体" w:eastAsia="黑体" w:hAnsi="黑体" w:hint="eastAsia"/>
          <w:szCs w:val="21"/>
        </w:rPr>
        <w:t>ozzle</w:t>
      </w:r>
      <w:r w:rsidR="00957D9D">
        <w:rPr>
          <w:rFonts w:ascii="黑体" w:eastAsia="黑体" w:hAnsi="黑体"/>
          <w:szCs w:val="21"/>
        </w:rPr>
        <w:t xml:space="preserve"> system</w:t>
      </w:r>
    </w:p>
    <w:p w:rsidR="00D07AF5" w:rsidRPr="00267034" w:rsidRDefault="00D07AF5" w:rsidP="00D07AF5">
      <w:pPr>
        <w:pStyle w:val="af9"/>
        <w:ind w:firstLine="420"/>
        <w:rPr>
          <w:rFonts w:hAnsi="宋体"/>
          <w:color w:val="FF0000"/>
        </w:rPr>
      </w:pPr>
      <w:r w:rsidRPr="00267034">
        <w:rPr>
          <w:rFonts w:hAnsi="宋体" w:hint="eastAsia"/>
        </w:rPr>
        <w:t>按照喷淋清洗程序确定的移动路径进行喷淋清洗的装置。</w:t>
      </w:r>
    </w:p>
    <w:p w:rsidR="00D07AF5" w:rsidRPr="00267034" w:rsidRDefault="00D07AF5" w:rsidP="00D07AF5">
      <w:pPr>
        <w:pStyle w:val="af9"/>
        <w:ind w:firstLineChars="0" w:firstLine="0"/>
        <w:rPr>
          <w:rFonts w:ascii="黑体" w:eastAsia="黑体" w:hAnsi="黑体"/>
          <w:szCs w:val="21"/>
        </w:rPr>
      </w:pPr>
      <w:r w:rsidRPr="00267034">
        <w:rPr>
          <w:rFonts w:ascii="黑体" w:eastAsia="黑体" w:hAnsi="黑体" w:hint="eastAsia"/>
          <w:szCs w:val="21"/>
        </w:rPr>
        <w:t>3.</w:t>
      </w:r>
      <w:r w:rsidR="000E5657">
        <w:rPr>
          <w:rFonts w:ascii="黑体" w:eastAsia="黑体" w:hAnsi="黑体"/>
          <w:szCs w:val="21"/>
        </w:rPr>
        <w:t>4</w:t>
      </w:r>
    </w:p>
    <w:p w:rsidR="00D07AF5" w:rsidRPr="00267034" w:rsidRDefault="00D07AF5" w:rsidP="00D07AF5">
      <w:pPr>
        <w:pStyle w:val="af9"/>
        <w:ind w:firstLine="420"/>
        <w:rPr>
          <w:rFonts w:ascii="黑体" w:eastAsia="黑体" w:hAnsi="黑体"/>
          <w:szCs w:val="21"/>
        </w:rPr>
      </w:pPr>
      <w:r w:rsidRPr="00267034">
        <w:rPr>
          <w:rFonts w:ascii="黑体" w:eastAsia="黑体" w:hAnsi="黑体" w:hint="eastAsia"/>
          <w:szCs w:val="21"/>
        </w:rPr>
        <w:t>吹风系统</w:t>
      </w:r>
      <w:r w:rsidR="007A3A99">
        <w:rPr>
          <w:rFonts w:ascii="黑体" w:eastAsia="黑体" w:hAnsi="黑体" w:hint="eastAsia"/>
          <w:szCs w:val="21"/>
        </w:rPr>
        <w:t xml:space="preserve"> </w:t>
      </w:r>
      <w:r w:rsidRPr="006F2901">
        <w:rPr>
          <w:rFonts w:ascii="黑体" w:eastAsia="黑体" w:hAnsi="黑体"/>
          <w:szCs w:val="21"/>
        </w:rPr>
        <w:t>air</w:t>
      </w:r>
      <w:r w:rsidR="007A3A99">
        <w:rPr>
          <w:rFonts w:ascii="黑体" w:eastAsia="黑体" w:hAnsi="黑体"/>
          <w:szCs w:val="21"/>
        </w:rPr>
        <w:t xml:space="preserve"> </w:t>
      </w:r>
      <w:r w:rsidR="000E5657" w:rsidRPr="006F2901">
        <w:rPr>
          <w:rFonts w:ascii="黑体" w:eastAsia="黑体" w:hAnsi="黑体"/>
          <w:szCs w:val="21"/>
        </w:rPr>
        <w:t>blowing</w:t>
      </w:r>
      <w:r w:rsidRPr="006F2901">
        <w:rPr>
          <w:rFonts w:ascii="黑体" w:eastAsia="黑体" w:hAnsi="黑体"/>
          <w:szCs w:val="21"/>
        </w:rPr>
        <w:t xml:space="preserve"> system</w:t>
      </w:r>
    </w:p>
    <w:p w:rsidR="00D07AF5" w:rsidRPr="00267034" w:rsidRDefault="00D07AF5" w:rsidP="00D07AF5">
      <w:pPr>
        <w:pStyle w:val="af9"/>
        <w:ind w:firstLine="420"/>
        <w:rPr>
          <w:rFonts w:asciiTheme="minorEastAsia" w:eastAsiaTheme="minorEastAsia" w:hAnsiTheme="minorEastAsia"/>
          <w:i/>
          <w:sz w:val="18"/>
          <w:szCs w:val="18"/>
          <w:u w:val="single"/>
        </w:rPr>
      </w:pPr>
      <w:r w:rsidRPr="00267034">
        <w:rPr>
          <w:rFonts w:asciiTheme="minorEastAsia" w:eastAsiaTheme="minorEastAsia" w:hAnsiTheme="minorEastAsia" w:hint="eastAsia"/>
        </w:rPr>
        <w:t>用于喷淋清洗后的吹风干燥系统。</w:t>
      </w:r>
    </w:p>
    <w:p w:rsidR="00D07AF5" w:rsidRPr="00267034" w:rsidRDefault="00D07AF5" w:rsidP="00D07AF5">
      <w:pPr>
        <w:pStyle w:val="af9"/>
        <w:ind w:firstLineChars="0" w:firstLine="0"/>
        <w:rPr>
          <w:rFonts w:ascii="黑体" w:eastAsia="黑体" w:hAnsi="黑体"/>
          <w:szCs w:val="21"/>
        </w:rPr>
      </w:pPr>
      <w:r w:rsidRPr="00267034">
        <w:rPr>
          <w:rFonts w:ascii="黑体" w:eastAsia="黑体" w:hAnsi="黑体"/>
          <w:szCs w:val="21"/>
        </w:rPr>
        <w:t>3.</w:t>
      </w:r>
      <w:r w:rsidR="000E5657">
        <w:rPr>
          <w:rFonts w:ascii="黑体" w:eastAsia="黑体" w:hAnsi="黑体"/>
          <w:szCs w:val="21"/>
        </w:rPr>
        <w:t>5</w:t>
      </w:r>
    </w:p>
    <w:p w:rsidR="00D07AF5" w:rsidRPr="00267034" w:rsidRDefault="00D07AF5" w:rsidP="00267034">
      <w:pPr>
        <w:pStyle w:val="af9"/>
        <w:ind w:firstLine="420"/>
        <w:rPr>
          <w:rFonts w:ascii="黑体" w:eastAsia="黑体" w:hAnsi="黑体"/>
          <w:szCs w:val="21"/>
        </w:rPr>
      </w:pPr>
      <w:r w:rsidRPr="00267034">
        <w:rPr>
          <w:rFonts w:ascii="黑体" w:eastAsia="黑体" w:hAnsi="黑体" w:hint="eastAsia"/>
          <w:szCs w:val="21"/>
        </w:rPr>
        <w:t>座圈加热系统</w:t>
      </w:r>
      <w:r w:rsidRPr="00267034">
        <w:rPr>
          <w:rFonts w:ascii="黑体" w:eastAsia="黑体" w:hAnsi="黑体"/>
          <w:szCs w:val="21"/>
        </w:rPr>
        <w:t xml:space="preserve">seat </w:t>
      </w:r>
      <w:r w:rsidR="000E5657">
        <w:rPr>
          <w:rFonts w:ascii="黑体" w:eastAsia="黑体" w:hAnsi="黑体"/>
          <w:szCs w:val="21"/>
        </w:rPr>
        <w:t>heating system</w:t>
      </w:r>
    </w:p>
    <w:p w:rsidR="00D07AF5" w:rsidRPr="00267034" w:rsidRDefault="00957D9D" w:rsidP="00D07AF5">
      <w:pPr>
        <w:pStyle w:val="af9"/>
        <w:ind w:firstLine="420"/>
        <w:rPr>
          <w:rFonts w:asciiTheme="minorEastAsia" w:eastAsiaTheme="minorEastAsia" w:hAnsiTheme="minorEastAsia"/>
          <w:szCs w:val="21"/>
        </w:rPr>
      </w:pPr>
      <w:r>
        <w:rPr>
          <w:rFonts w:hAnsi="宋体" w:hint="eastAsia"/>
          <w:szCs w:val="21"/>
        </w:rPr>
        <w:t>由</w:t>
      </w:r>
      <w:r w:rsidR="00D07AF5" w:rsidRPr="00267034">
        <w:rPr>
          <w:rFonts w:hAnsi="宋体" w:hint="eastAsia"/>
          <w:szCs w:val="21"/>
        </w:rPr>
        <w:t>座圈</w:t>
      </w:r>
      <w:r>
        <w:rPr>
          <w:rFonts w:hAnsi="宋体" w:hint="eastAsia"/>
          <w:szCs w:val="21"/>
        </w:rPr>
        <w:t>、</w:t>
      </w:r>
      <w:r>
        <w:rPr>
          <w:rFonts w:hAnsi="宋体"/>
          <w:szCs w:val="21"/>
        </w:rPr>
        <w:t>电热元件和传感器等</w:t>
      </w:r>
      <w:r>
        <w:rPr>
          <w:rFonts w:hAnsi="宋体" w:hint="eastAsia"/>
          <w:szCs w:val="21"/>
        </w:rPr>
        <w:t>组成</w:t>
      </w:r>
      <w:r>
        <w:rPr>
          <w:rFonts w:hAnsi="宋体"/>
          <w:szCs w:val="21"/>
        </w:rPr>
        <w:t>的</w:t>
      </w:r>
      <w:r w:rsidRPr="00957D9D">
        <w:rPr>
          <w:rFonts w:hAnsi="宋体" w:hint="eastAsia"/>
          <w:szCs w:val="21"/>
        </w:rPr>
        <w:t>具有加热和/或保温功能的</w:t>
      </w:r>
      <w:r>
        <w:rPr>
          <w:rFonts w:hAnsi="宋体" w:hint="eastAsia"/>
          <w:szCs w:val="21"/>
        </w:rPr>
        <w:t>系统</w:t>
      </w:r>
      <w:r w:rsidR="00D07AF5" w:rsidRPr="00267034">
        <w:rPr>
          <w:rFonts w:hAnsi="宋体" w:hint="eastAsia"/>
          <w:szCs w:val="21"/>
        </w:rPr>
        <w:t>。</w:t>
      </w:r>
    </w:p>
    <w:p w:rsidR="00C2665F" w:rsidRDefault="00D07AF5" w:rsidP="00E35A90">
      <w:pPr>
        <w:pStyle w:val="af9"/>
        <w:tabs>
          <w:tab w:val="left" w:pos="6300"/>
        </w:tabs>
        <w:ind w:firstLineChars="0" w:firstLine="0"/>
        <w:rPr>
          <w:rFonts w:ascii="黑体" w:eastAsia="黑体" w:hAnsi="黑体"/>
          <w:szCs w:val="21"/>
        </w:rPr>
      </w:pPr>
      <w:r w:rsidRPr="00267034">
        <w:rPr>
          <w:rFonts w:ascii="黑体" w:eastAsia="黑体" w:hAnsi="黑体" w:hint="eastAsia"/>
          <w:szCs w:val="21"/>
        </w:rPr>
        <w:t>3.</w:t>
      </w:r>
      <w:r w:rsidR="000E5657">
        <w:rPr>
          <w:rFonts w:ascii="黑体" w:eastAsia="黑体" w:hAnsi="黑体"/>
          <w:szCs w:val="21"/>
        </w:rPr>
        <w:t>6</w:t>
      </w:r>
      <w:r w:rsidR="008014FC">
        <w:rPr>
          <w:rFonts w:ascii="黑体" w:eastAsia="黑体" w:hAnsi="黑体"/>
          <w:szCs w:val="21"/>
        </w:rPr>
        <w:tab/>
      </w:r>
    </w:p>
    <w:p w:rsidR="00D07AF5" w:rsidRPr="00267034" w:rsidRDefault="00D07AF5" w:rsidP="00267034">
      <w:pPr>
        <w:pStyle w:val="af9"/>
        <w:ind w:firstLine="420"/>
        <w:rPr>
          <w:rFonts w:ascii="黑体" w:eastAsia="黑体" w:hAnsi="黑体"/>
          <w:szCs w:val="21"/>
        </w:rPr>
      </w:pPr>
      <w:r w:rsidRPr="00267034">
        <w:rPr>
          <w:rFonts w:ascii="黑体" w:eastAsia="黑体" w:hAnsi="黑体" w:hint="eastAsia"/>
          <w:szCs w:val="21"/>
        </w:rPr>
        <w:t>用电量</w:t>
      </w:r>
      <w:r w:rsidR="00E35A90">
        <w:rPr>
          <w:rFonts w:ascii="黑体" w:eastAsia="黑体" w:hAnsi="黑体" w:hint="eastAsia"/>
          <w:szCs w:val="21"/>
        </w:rPr>
        <w:t xml:space="preserve"> </w:t>
      </w:r>
      <w:r w:rsidR="00267034" w:rsidRPr="00267034">
        <w:rPr>
          <w:rFonts w:ascii="黑体" w:eastAsia="黑体" w:hAnsi="黑体"/>
          <w:szCs w:val="21"/>
        </w:rPr>
        <w:t>energy consumption</w:t>
      </w:r>
    </w:p>
    <w:p w:rsidR="00D07AF5" w:rsidRPr="00267034" w:rsidRDefault="00957D9D" w:rsidP="00E35A90">
      <w:pPr>
        <w:pStyle w:val="af9"/>
        <w:ind w:firstLine="420"/>
        <w:rPr>
          <w:rFonts w:ascii="黑体" w:eastAsia="黑体" w:hAnsi="黑体"/>
          <w:szCs w:val="21"/>
          <w:highlight w:val="yellow"/>
        </w:rPr>
      </w:pPr>
      <w:r w:rsidRPr="007E36E3">
        <w:rPr>
          <w:rFonts w:asciiTheme="minorEastAsia" w:eastAsiaTheme="minorEastAsia" w:hAnsiTheme="minorEastAsia" w:hint="eastAsia"/>
          <w:szCs w:val="21"/>
        </w:rPr>
        <w:t>器具</w:t>
      </w:r>
      <w:r w:rsidR="000005E4" w:rsidRPr="00E35A90">
        <w:rPr>
          <w:rFonts w:asciiTheme="minorEastAsia" w:eastAsiaTheme="minorEastAsia" w:hAnsiTheme="minorEastAsia"/>
          <w:szCs w:val="21"/>
        </w:rPr>
        <w:t>在</w:t>
      </w:r>
      <w:r w:rsidR="00D07AF5" w:rsidRPr="00267034">
        <w:rPr>
          <w:rFonts w:hAnsi="宋体" w:hint="eastAsia"/>
          <w:szCs w:val="21"/>
        </w:rPr>
        <w:t>标准运行模式下</w:t>
      </w:r>
      <w:r>
        <w:rPr>
          <w:rFonts w:hAnsi="宋体" w:hint="eastAsia"/>
          <w:szCs w:val="21"/>
        </w:rPr>
        <w:t>所</w:t>
      </w:r>
      <w:r w:rsidR="00D07AF5" w:rsidRPr="00267034">
        <w:rPr>
          <w:rFonts w:hAnsi="宋体" w:hint="eastAsia"/>
          <w:szCs w:val="21"/>
        </w:rPr>
        <w:t>消耗的电量，</w:t>
      </w:r>
      <w:r w:rsidR="000E5657">
        <w:rPr>
          <w:rFonts w:hAnsi="宋体" w:hint="eastAsia"/>
          <w:szCs w:val="21"/>
        </w:rPr>
        <w:t>单位</w:t>
      </w:r>
      <w:r w:rsidR="000E5657">
        <w:rPr>
          <w:rFonts w:hAnsi="宋体"/>
          <w:szCs w:val="21"/>
        </w:rPr>
        <w:t>为千瓦时（</w:t>
      </w:r>
      <w:r w:rsidR="000E5657" w:rsidRPr="00E35A90">
        <w:rPr>
          <w:rFonts w:ascii="Times New Roman"/>
          <w:szCs w:val="21"/>
        </w:rPr>
        <w:t>kWh</w:t>
      </w:r>
      <w:r w:rsidR="000E5657">
        <w:rPr>
          <w:rFonts w:hAnsi="宋体"/>
          <w:szCs w:val="21"/>
        </w:rPr>
        <w:t>）</w:t>
      </w:r>
      <w:r w:rsidR="000E5657">
        <w:rPr>
          <w:rFonts w:hAnsi="宋体" w:hint="eastAsia"/>
          <w:szCs w:val="21"/>
        </w:rPr>
        <w:t>。</w:t>
      </w:r>
    </w:p>
    <w:p w:rsidR="008B42F9" w:rsidRPr="00267034" w:rsidRDefault="00D07AF5" w:rsidP="00D07AF5">
      <w:pPr>
        <w:pStyle w:val="af9"/>
        <w:ind w:firstLineChars="0" w:firstLine="0"/>
        <w:rPr>
          <w:rFonts w:ascii="黑体" w:eastAsia="黑体" w:hAnsi="黑体"/>
          <w:szCs w:val="21"/>
        </w:rPr>
      </w:pPr>
      <w:r w:rsidRPr="00267034">
        <w:rPr>
          <w:rFonts w:ascii="黑体" w:eastAsia="黑体" w:hAnsi="黑体" w:hint="eastAsia"/>
          <w:szCs w:val="21"/>
        </w:rPr>
        <w:t>3.</w:t>
      </w:r>
      <w:r w:rsidR="000E5657">
        <w:rPr>
          <w:rFonts w:ascii="黑体" w:eastAsia="黑体" w:hAnsi="黑体"/>
          <w:szCs w:val="21"/>
        </w:rPr>
        <w:t>7</w:t>
      </w:r>
    </w:p>
    <w:p w:rsidR="00D07AF5" w:rsidRPr="00267034" w:rsidRDefault="00D07AF5" w:rsidP="00267034">
      <w:pPr>
        <w:pStyle w:val="af9"/>
        <w:ind w:firstLine="420"/>
        <w:rPr>
          <w:rFonts w:ascii="黑体" w:eastAsia="黑体" w:hAnsi="黑体"/>
          <w:szCs w:val="21"/>
        </w:rPr>
      </w:pPr>
      <w:r w:rsidRPr="00267034">
        <w:rPr>
          <w:rFonts w:ascii="黑体" w:eastAsia="黑体" w:hAnsi="黑体" w:hint="eastAsia"/>
          <w:szCs w:val="21"/>
        </w:rPr>
        <w:t>用水量</w:t>
      </w:r>
      <w:r w:rsidR="00267034">
        <w:rPr>
          <w:rFonts w:ascii="黑体" w:eastAsia="黑体" w:hAnsi="黑体" w:hint="eastAsia"/>
          <w:szCs w:val="21"/>
        </w:rPr>
        <w:t xml:space="preserve"> water consumption</w:t>
      </w:r>
    </w:p>
    <w:p w:rsidR="00D07AF5" w:rsidRDefault="00957D9D" w:rsidP="00D07AF5">
      <w:pPr>
        <w:pStyle w:val="af9"/>
        <w:ind w:firstLine="420"/>
        <w:rPr>
          <w:rFonts w:hAnsi="宋体"/>
          <w:szCs w:val="21"/>
        </w:rPr>
      </w:pPr>
      <w:r>
        <w:rPr>
          <w:rFonts w:hAnsi="宋体" w:hint="eastAsia"/>
          <w:szCs w:val="21"/>
        </w:rPr>
        <w:t>器具</w:t>
      </w:r>
      <w:r>
        <w:rPr>
          <w:rFonts w:hAnsi="宋体"/>
          <w:szCs w:val="21"/>
        </w:rPr>
        <w:t>在</w:t>
      </w:r>
      <w:r w:rsidR="00D07AF5" w:rsidRPr="005C5E4D">
        <w:rPr>
          <w:rFonts w:hAnsi="宋体" w:hint="eastAsia"/>
          <w:szCs w:val="21"/>
        </w:rPr>
        <w:t>标准运行模式下</w:t>
      </w:r>
      <w:r>
        <w:rPr>
          <w:rFonts w:hAnsi="宋体" w:hint="eastAsia"/>
          <w:szCs w:val="21"/>
        </w:rPr>
        <w:t>所</w:t>
      </w:r>
      <w:r w:rsidR="00D07AF5" w:rsidRPr="005C5E4D">
        <w:rPr>
          <w:rFonts w:hAnsi="宋体" w:hint="eastAsia"/>
          <w:szCs w:val="21"/>
        </w:rPr>
        <w:t>消耗的</w:t>
      </w:r>
      <w:r w:rsidR="00D07AF5">
        <w:rPr>
          <w:rFonts w:hAnsi="宋体" w:hint="eastAsia"/>
          <w:szCs w:val="21"/>
        </w:rPr>
        <w:t>水</w:t>
      </w:r>
      <w:r w:rsidR="00D07AF5" w:rsidRPr="005C5E4D">
        <w:rPr>
          <w:rFonts w:hAnsi="宋体" w:hint="eastAsia"/>
          <w:szCs w:val="21"/>
        </w:rPr>
        <w:t>量，</w:t>
      </w:r>
      <w:r w:rsidR="000E5657">
        <w:rPr>
          <w:rFonts w:hAnsi="宋体" w:hint="eastAsia"/>
          <w:szCs w:val="21"/>
        </w:rPr>
        <w:t>单位</w:t>
      </w:r>
      <w:r w:rsidR="000E5657">
        <w:rPr>
          <w:rFonts w:hAnsi="宋体"/>
          <w:szCs w:val="21"/>
        </w:rPr>
        <w:t>为</w:t>
      </w:r>
      <w:r w:rsidR="00FB0664">
        <w:rPr>
          <w:rFonts w:hAnsi="宋体" w:hint="eastAsia"/>
          <w:szCs w:val="21"/>
        </w:rPr>
        <w:t>毫</w:t>
      </w:r>
      <w:r w:rsidR="000E5657">
        <w:rPr>
          <w:rFonts w:hAnsi="宋体"/>
          <w:szCs w:val="21"/>
        </w:rPr>
        <w:t>升（</w:t>
      </w:r>
      <w:r w:rsidR="00FB0664" w:rsidRPr="001911A9">
        <w:rPr>
          <w:rFonts w:ascii="Times New Roman"/>
          <w:szCs w:val="21"/>
        </w:rPr>
        <w:t>m</w:t>
      </w:r>
      <w:r w:rsidR="001911A9" w:rsidRPr="001911A9">
        <w:rPr>
          <w:rFonts w:ascii="Times New Roman"/>
          <w:szCs w:val="21"/>
        </w:rPr>
        <w:t>L</w:t>
      </w:r>
      <w:r w:rsidR="000E5657">
        <w:rPr>
          <w:rFonts w:hAnsi="宋体"/>
          <w:szCs w:val="21"/>
        </w:rPr>
        <w:t>）</w:t>
      </w:r>
      <w:r w:rsidR="000E5657">
        <w:rPr>
          <w:rFonts w:hAnsi="宋体" w:hint="eastAsia"/>
          <w:szCs w:val="21"/>
        </w:rPr>
        <w:t>。</w:t>
      </w:r>
    </w:p>
    <w:p w:rsidR="00A30165" w:rsidRDefault="00A30165" w:rsidP="00A30165">
      <w:pPr>
        <w:pStyle w:val="af9"/>
        <w:ind w:firstLineChars="0" w:firstLine="0"/>
        <w:rPr>
          <w:rFonts w:ascii="黑体" w:eastAsia="黑体" w:hAnsi="黑体"/>
          <w:szCs w:val="21"/>
        </w:rPr>
      </w:pPr>
      <w:r w:rsidRPr="00267034">
        <w:rPr>
          <w:rFonts w:ascii="黑体" w:eastAsia="黑体" w:hAnsi="黑体" w:hint="eastAsia"/>
          <w:szCs w:val="21"/>
        </w:rPr>
        <w:t>3.</w:t>
      </w:r>
      <w:r>
        <w:rPr>
          <w:rFonts w:ascii="黑体" w:eastAsia="黑体" w:hAnsi="黑体"/>
          <w:szCs w:val="21"/>
        </w:rPr>
        <w:t>8</w:t>
      </w:r>
    </w:p>
    <w:p w:rsidR="00C2665F" w:rsidRDefault="00A71538" w:rsidP="001911A9">
      <w:pPr>
        <w:pStyle w:val="af9"/>
        <w:ind w:firstLineChars="0" w:firstLine="420"/>
        <w:rPr>
          <w:rFonts w:ascii="黑体" w:eastAsia="黑体" w:hAnsi="黑体"/>
          <w:szCs w:val="21"/>
        </w:rPr>
      </w:pPr>
      <w:r>
        <w:rPr>
          <w:rFonts w:ascii="黑体" w:eastAsia="黑体" w:hAnsi="黑体" w:hint="eastAsia"/>
          <w:szCs w:val="21"/>
        </w:rPr>
        <w:t>感知</w:t>
      </w:r>
      <w:r w:rsidR="00423BFB">
        <w:rPr>
          <w:rFonts w:ascii="黑体" w:eastAsia="黑体" w:hAnsi="黑体" w:hint="eastAsia"/>
          <w:szCs w:val="21"/>
        </w:rPr>
        <w:t>能力</w:t>
      </w:r>
      <w:r w:rsidR="007A4C9A">
        <w:rPr>
          <w:rFonts w:ascii="黑体" w:eastAsia="黑体" w:hAnsi="黑体" w:hint="eastAsia"/>
          <w:szCs w:val="21"/>
        </w:rPr>
        <w:t xml:space="preserve"> </w:t>
      </w:r>
      <w:r w:rsidR="00423BFB">
        <w:rPr>
          <w:rFonts w:ascii="黑体" w:eastAsia="黑体" w:hAnsi="黑体"/>
          <w:szCs w:val="21"/>
        </w:rPr>
        <w:t>p</w:t>
      </w:r>
      <w:r w:rsidR="00423BFB" w:rsidRPr="00423BFB">
        <w:rPr>
          <w:rFonts w:ascii="黑体" w:eastAsia="黑体" w:hAnsi="黑体"/>
          <w:szCs w:val="21"/>
        </w:rPr>
        <w:t>erception ability</w:t>
      </w:r>
    </w:p>
    <w:p w:rsidR="00C2665F" w:rsidRPr="001911A9" w:rsidRDefault="008B7CEA" w:rsidP="001911A9">
      <w:pPr>
        <w:pStyle w:val="af9"/>
        <w:ind w:firstLineChars="0" w:firstLine="420"/>
        <w:rPr>
          <w:rFonts w:asciiTheme="minorEastAsia" w:eastAsiaTheme="minorEastAsia" w:hAnsiTheme="minorEastAsia"/>
          <w:szCs w:val="21"/>
        </w:rPr>
      </w:pPr>
      <w:r w:rsidRPr="001911A9">
        <w:rPr>
          <w:rFonts w:asciiTheme="minorEastAsia" w:eastAsiaTheme="minorEastAsia" w:hAnsiTheme="minorEastAsia" w:hint="eastAsia"/>
          <w:szCs w:val="21"/>
        </w:rPr>
        <w:t>器具</w:t>
      </w:r>
      <w:r w:rsidRPr="001911A9">
        <w:rPr>
          <w:rFonts w:asciiTheme="minorEastAsia" w:eastAsiaTheme="minorEastAsia" w:hAnsiTheme="minorEastAsia"/>
          <w:szCs w:val="21"/>
        </w:rPr>
        <w:t>根据检测数据或实际工况自动做出推测或</w:t>
      </w:r>
      <w:r w:rsidRPr="001911A9">
        <w:rPr>
          <w:rFonts w:asciiTheme="minorEastAsia" w:eastAsiaTheme="minorEastAsia" w:hAnsiTheme="minorEastAsia" w:hint="eastAsia"/>
          <w:szCs w:val="21"/>
        </w:rPr>
        <w:t>推断</w:t>
      </w:r>
      <w:r w:rsidRPr="001911A9">
        <w:rPr>
          <w:rFonts w:asciiTheme="minorEastAsia" w:eastAsiaTheme="minorEastAsia" w:hAnsiTheme="minorEastAsia"/>
          <w:szCs w:val="21"/>
        </w:rPr>
        <w:t>的行为</w:t>
      </w:r>
      <w:r w:rsidR="00A30165" w:rsidRPr="001911A9">
        <w:rPr>
          <w:rFonts w:asciiTheme="minorEastAsia" w:eastAsiaTheme="minorEastAsia" w:hAnsiTheme="minorEastAsia" w:hint="eastAsia"/>
          <w:szCs w:val="21"/>
        </w:rPr>
        <w:t>。</w:t>
      </w:r>
    </w:p>
    <w:p w:rsidR="00A30165" w:rsidRDefault="00A30165" w:rsidP="00A30165">
      <w:pPr>
        <w:pStyle w:val="af9"/>
        <w:ind w:firstLineChars="0" w:firstLine="0"/>
        <w:rPr>
          <w:rFonts w:ascii="黑体" w:eastAsia="黑体" w:hAnsi="黑体"/>
          <w:szCs w:val="21"/>
        </w:rPr>
      </w:pPr>
      <w:r w:rsidRPr="00267034">
        <w:rPr>
          <w:rFonts w:ascii="黑体" w:eastAsia="黑体" w:hAnsi="黑体" w:hint="eastAsia"/>
          <w:szCs w:val="21"/>
        </w:rPr>
        <w:t>3.</w:t>
      </w:r>
      <w:r>
        <w:rPr>
          <w:rFonts w:ascii="黑体" w:eastAsia="黑体" w:hAnsi="黑体"/>
          <w:szCs w:val="21"/>
        </w:rPr>
        <w:t>9</w:t>
      </w:r>
    </w:p>
    <w:p w:rsidR="00C2665F" w:rsidRDefault="00A71538" w:rsidP="001911A9">
      <w:pPr>
        <w:pStyle w:val="af9"/>
        <w:ind w:firstLineChars="0" w:firstLine="420"/>
        <w:rPr>
          <w:rFonts w:ascii="黑体" w:eastAsia="黑体" w:hAnsi="黑体"/>
          <w:szCs w:val="21"/>
        </w:rPr>
      </w:pPr>
      <w:r>
        <w:rPr>
          <w:rFonts w:ascii="黑体" w:eastAsia="黑体" w:hAnsi="黑体" w:hint="eastAsia"/>
          <w:szCs w:val="21"/>
        </w:rPr>
        <w:t>学习</w:t>
      </w:r>
      <w:r w:rsidR="00423BFB">
        <w:rPr>
          <w:rFonts w:ascii="黑体" w:eastAsia="黑体" w:hAnsi="黑体" w:hint="eastAsia"/>
          <w:szCs w:val="21"/>
        </w:rPr>
        <w:t>能力</w:t>
      </w:r>
      <w:r w:rsidR="007A4C9A">
        <w:rPr>
          <w:rFonts w:ascii="黑体" w:eastAsia="黑体" w:hAnsi="黑体" w:hint="eastAsia"/>
          <w:szCs w:val="21"/>
        </w:rPr>
        <w:t xml:space="preserve"> </w:t>
      </w:r>
      <w:r>
        <w:rPr>
          <w:rFonts w:ascii="黑体" w:eastAsia="黑体" w:hAnsi="黑体"/>
          <w:szCs w:val="21"/>
        </w:rPr>
        <w:t>leaning</w:t>
      </w:r>
      <w:r w:rsidR="007A4C9A">
        <w:rPr>
          <w:rFonts w:ascii="黑体" w:eastAsia="黑体" w:hAnsi="黑体"/>
          <w:szCs w:val="21"/>
        </w:rPr>
        <w:t xml:space="preserve"> </w:t>
      </w:r>
      <w:r w:rsidR="00423BFB" w:rsidRPr="00423BFB">
        <w:rPr>
          <w:rFonts w:ascii="黑体" w:eastAsia="黑体" w:hAnsi="黑体"/>
          <w:szCs w:val="21"/>
        </w:rPr>
        <w:t>ability</w:t>
      </w:r>
    </w:p>
    <w:p w:rsidR="00C2665F" w:rsidRPr="001911A9" w:rsidRDefault="00805601" w:rsidP="001911A9">
      <w:pPr>
        <w:pStyle w:val="af9"/>
        <w:ind w:firstLine="420"/>
        <w:rPr>
          <w:rFonts w:asciiTheme="minorEastAsia" w:eastAsiaTheme="minorEastAsia" w:hAnsiTheme="minorEastAsia"/>
          <w:szCs w:val="21"/>
        </w:rPr>
      </w:pPr>
      <w:r w:rsidRPr="001911A9">
        <w:rPr>
          <w:rFonts w:asciiTheme="minorEastAsia" w:eastAsiaTheme="minorEastAsia" w:hAnsiTheme="minorEastAsia" w:hint="eastAsia"/>
          <w:szCs w:val="21"/>
        </w:rPr>
        <w:t>器具</w:t>
      </w:r>
      <w:r w:rsidR="008B7CEA" w:rsidRPr="001911A9">
        <w:rPr>
          <w:rFonts w:asciiTheme="minorEastAsia" w:eastAsiaTheme="minorEastAsia" w:hAnsiTheme="minorEastAsia"/>
          <w:szCs w:val="21"/>
        </w:rPr>
        <w:t>在</w:t>
      </w:r>
      <w:r w:rsidRPr="001911A9">
        <w:rPr>
          <w:rFonts w:asciiTheme="minorEastAsia" w:eastAsiaTheme="minorEastAsia" w:hAnsiTheme="minorEastAsia" w:hint="eastAsia"/>
          <w:szCs w:val="21"/>
        </w:rPr>
        <w:t>运行</w:t>
      </w:r>
      <w:r w:rsidR="008B7CEA" w:rsidRPr="001911A9">
        <w:rPr>
          <w:rFonts w:asciiTheme="minorEastAsia" w:eastAsiaTheme="minorEastAsia" w:hAnsiTheme="minorEastAsia"/>
          <w:szCs w:val="21"/>
        </w:rPr>
        <w:t>过程中，不断自动积累经验，通过调整参数，改善执行任务效果的行为</w:t>
      </w:r>
      <w:r w:rsidR="008B7CEA" w:rsidRPr="001911A9">
        <w:rPr>
          <w:rFonts w:asciiTheme="minorEastAsia" w:eastAsiaTheme="minorEastAsia" w:hAnsiTheme="minorEastAsia" w:hint="eastAsia"/>
          <w:szCs w:val="21"/>
        </w:rPr>
        <w:t>。</w:t>
      </w:r>
    </w:p>
    <w:p w:rsidR="00A30165" w:rsidRDefault="00A30165" w:rsidP="008B7CEA">
      <w:pPr>
        <w:pStyle w:val="af9"/>
        <w:ind w:firstLineChars="0" w:firstLine="0"/>
        <w:rPr>
          <w:rFonts w:ascii="黑体" w:eastAsia="黑体" w:hAnsi="黑体"/>
          <w:szCs w:val="21"/>
        </w:rPr>
      </w:pPr>
      <w:r w:rsidRPr="00267034">
        <w:rPr>
          <w:rFonts w:ascii="黑体" w:eastAsia="黑体" w:hAnsi="黑体" w:hint="eastAsia"/>
          <w:szCs w:val="21"/>
        </w:rPr>
        <w:t>3.</w:t>
      </w:r>
      <w:r>
        <w:rPr>
          <w:rFonts w:ascii="黑体" w:eastAsia="黑体" w:hAnsi="黑体"/>
          <w:szCs w:val="21"/>
        </w:rPr>
        <w:t>10</w:t>
      </w:r>
    </w:p>
    <w:p w:rsidR="00C2665F" w:rsidRDefault="00A71538" w:rsidP="001911A9">
      <w:pPr>
        <w:pStyle w:val="af9"/>
        <w:ind w:firstLineChars="0" w:firstLine="420"/>
        <w:rPr>
          <w:rFonts w:ascii="黑体" w:eastAsia="黑体" w:hAnsi="黑体"/>
          <w:szCs w:val="21"/>
        </w:rPr>
      </w:pPr>
      <w:r>
        <w:rPr>
          <w:rFonts w:ascii="黑体" w:eastAsia="黑体" w:hAnsi="黑体" w:hint="eastAsia"/>
          <w:szCs w:val="21"/>
        </w:rPr>
        <w:t>记忆</w:t>
      </w:r>
      <w:r w:rsidR="00423BFB">
        <w:rPr>
          <w:rFonts w:ascii="黑体" w:eastAsia="黑体" w:hAnsi="黑体" w:hint="eastAsia"/>
          <w:szCs w:val="21"/>
        </w:rPr>
        <w:t>能力</w:t>
      </w:r>
      <w:r w:rsidR="007A4C9A">
        <w:rPr>
          <w:rFonts w:ascii="黑体" w:eastAsia="黑体" w:hAnsi="黑体" w:hint="eastAsia"/>
          <w:szCs w:val="21"/>
        </w:rPr>
        <w:t xml:space="preserve"> </w:t>
      </w:r>
      <w:r w:rsidR="00805601" w:rsidRPr="00805601">
        <w:rPr>
          <w:rFonts w:ascii="黑体" w:eastAsia="黑体" w:hAnsi="黑体"/>
          <w:szCs w:val="21"/>
        </w:rPr>
        <w:t>memory</w:t>
      </w:r>
      <w:r w:rsidR="007A4C9A">
        <w:rPr>
          <w:rFonts w:ascii="黑体" w:eastAsia="黑体" w:hAnsi="黑体"/>
          <w:szCs w:val="21"/>
        </w:rPr>
        <w:t xml:space="preserve"> </w:t>
      </w:r>
      <w:r w:rsidR="00423BFB" w:rsidRPr="00423BFB">
        <w:rPr>
          <w:rFonts w:ascii="黑体" w:eastAsia="黑体" w:hAnsi="黑体"/>
          <w:szCs w:val="21"/>
        </w:rPr>
        <w:t>ability</w:t>
      </w:r>
    </w:p>
    <w:p w:rsidR="001911A9" w:rsidRPr="001911A9" w:rsidRDefault="00805601" w:rsidP="001911A9">
      <w:pPr>
        <w:pStyle w:val="af9"/>
        <w:ind w:firstLine="420"/>
        <w:rPr>
          <w:rFonts w:asciiTheme="minorEastAsia" w:eastAsiaTheme="minorEastAsia" w:hAnsiTheme="minorEastAsia"/>
          <w:szCs w:val="21"/>
        </w:rPr>
      </w:pPr>
      <w:r w:rsidRPr="001911A9">
        <w:rPr>
          <w:rFonts w:asciiTheme="minorEastAsia" w:eastAsiaTheme="minorEastAsia" w:hAnsiTheme="minorEastAsia" w:hint="eastAsia"/>
          <w:szCs w:val="21"/>
        </w:rPr>
        <w:t>器具在</w:t>
      </w:r>
      <w:r w:rsidRPr="001911A9">
        <w:rPr>
          <w:rFonts w:asciiTheme="minorEastAsia" w:eastAsiaTheme="minorEastAsia" w:hAnsiTheme="minorEastAsia"/>
          <w:szCs w:val="21"/>
        </w:rPr>
        <w:t>运行过程中，为适应使用者需求自动调整系统参数并储存的行为</w:t>
      </w:r>
      <w:r w:rsidR="00A30165" w:rsidRPr="001911A9">
        <w:rPr>
          <w:rFonts w:asciiTheme="minorEastAsia" w:eastAsiaTheme="minorEastAsia" w:hAnsiTheme="minorEastAsia"/>
          <w:szCs w:val="21"/>
        </w:rPr>
        <w:t>。</w:t>
      </w:r>
    </w:p>
    <w:p w:rsidR="00D07AF5" w:rsidRPr="001A0E0F" w:rsidRDefault="00D07AF5" w:rsidP="000005E4">
      <w:pPr>
        <w:pStyle w:val="af9"/>
        <w:spacing w:beforeLines="100" w:before="312" w:afterLines="100" w:after="312"/>
        <w:ind w:firstLineChars="0" w:firstLine="0"/>
        <w:outlineLvl w:val="0"/>
        <w:rPr>
          <w:rFonts w:ascii="黑体" w:eastAsia="黑体" w:hAnsi="黑体"/>
        </w:rPr>
      </w:pPr>
      <w:bookmarkStart w:id="9" w:name="_Toc505952329"/>
      <w:r w:rsidRPr="001A0E0F">
        <w:rPr>
          <w:rFonts w:ascii="黑体" w:eastAsia="黑体" w:hAnsi="黑体" w:hint="eastAsia"/>
        </w:rPr>
        <w:t xml:space="preserve">4 </w:t>
      </w:r>
      <w:bookmarkEnd w:id="9"/>
      <w:r w:rsidR="009B0047">
        <w:rPr>
          <w:rFonts w:ascii="黑体" w:eastAsia="黑体" w:hAnsi="黑体" w:hint="eastAsia"/>
        </w:rPr>
        <w:t>分类与</w:t>
      </w:r>
      <w:r w:rsidR="009B0047">
        <w:rPr>
          <w:rFonts w:ascii="黑体" w:eastAsia="黑体" w:hAnsi="黑体"/>
        </w:rPr>
        <w:t>型号命名</w:t>
      </w:r>
    </w:p>
    <w:p w:rsidR="00D07AF5" w:rsidRPr="005608F7" w:rsidRDefault="00D07AF5" w:rsidP="007E36E3">
      <w:pPr>
        <w:pStyle w:val="af9"/>
        <w:ind w:firstLineChars="0" w:firstLine="0"/>
        <w:outlineLvl w:val="1"/>
        <w:rPr>
          <w:rFonts w:ascii="黑体" w:eastAsia="黑体"/>
          <w:szCs w:val="21"/>
        </w:rPr>
      </w:pPr>
      <w:bookmarkStart w:id="10" w:name="_Toc505952330"/>
      <w:r w:rsidRPr="005608F7">
        <w:rPr>
          <w:rFonts w:ascii="黑体" w:eastAsia="黑体" w:hint="eastAsia"/>
          <w:szCs w:val="21"/>
        </w:rPr>
        <w:t xml:space="preserve">4.1 </w:t>
      </w:r>
      <w:bookmarkEnd w:id="10"/>
      <w:r w:rsidR="009B0047">
        <w:rPr>
          <w:rFonts w:ascii="黑体" w:eastAsia="黑体" w:hint="eastAsia"/>
          <w:szCs w:val="21"/>
        </w:rPr>
        <w:t>分类</w:t>
      </w:r>
    </w:p>
    <w:p w:rsidR="00D07AF5" w:rsidRPr="007E36E3" w:rsidRDefault="00D07AF5" w:rsidP="007E36E3">
      <w:pPr>
        <w:rPr>
          <w:rFonts w:ascii="黑体" w:eastAsia="黑体"/>
          <w:szCs w:val="21"/>
        </w:rPr>
      </w:pPr>
      <w:r w:rsidRPr="007E36E3">
        <w:rPr>
          <w:rFonts w:ascii="黑体" w:eastAsia="黑体" w:hint="eastAsia"/>
          <w:szCs w:val="21"/>
        </w:rPr>
        <w:t>4.1.1按喷淋加热方式</w:t>
      </w:r>
      <w:r w:rsidR="00FB0664">
        <w:rPr>
          <w:rFonts w:ascii="黑体" w:eastAsia="黑体" w:hint="eastAsia"/>
          <w:szCs w:val="21"/>
        </w:rPr>
        <w:t>分为</w:t>
      </w:r>
      <w:r w:rsidRPr="007E36E3">
        <w:rPr>
          <w:rFonts w:ascii="黑体" w:eastAsia="黑体" w:hint="eastAsia"/>
          <w:szCs w:val="21"/>
        </w:rPr>
        <w:t>：</w:t>
      </w:r>
    </w:p>
    <w:p w:rsidR="00D07AF5" w:rsidRPr="006A5AEE" w:rsidRDefault="00D07AF5" w:rsidP="00D07AF5">
      <w:pPr>
        <w:spacing w:line="360" w:lineRule="exact"/>
        <w:ind w:firstLineChars="200" w:firstLine="420"/>
      </w:pPr>
      <w:r w:rsidRPr="006A5AEE">
        <w:t xml:space="preserve">a) </w:t>
      </w:r>
      <w:r w:rsidRPr="006A5AEE">
        <w:t>即热式，以汉语拼音字母</w:t>
      </w:r>
      <w:r w:rsidRPr="006A5AEE">
        <w:t>J</w:t>
      </w:r>
      <w:r w:rsidRPr="006A5AEE">
        <w:t>表示；</w:t>
      </w:r>
    </w:p>
    <w:p w:rsidR="00D07AF5" w:rsidRPr="006A5AEE" w:rsidRDefault="00D07AF5" w:rsidP="00D07AF5">
      <w:pPr>
        <w:spacing w:line="360" w:lineRule="exact"/>
        <w:ind w:firstLineChars="200" w:firstLine="420"/>
      </w:pPr>
      <w:r w:rsidRPr="006A5AEE">
        <w:t xml:space="preserve">b) </w:t>
      </w:r>
      <w:r w:rsidRPr="006A5AEE">
        <w:t>储水式，以汉语拼音字母</w:t>
      </w:r>
      <w:r w:rsidRPr="006A5AEE">
        <w:t>C</w:t>
      </w:r>
      <w:r w:rsidRPr="006A5AEE">
        <w:t>表示；</w:t>
      </w:r>
    </w:p>
    <w:p w:rsidR="00D07AF5" w:rsidRPr="008B42F9" w:rsidRDefault="00D07AF5" w:rsidP="00D07AF5">
      <w:pPr>
        <w:spacing w:line="360" w:lineRule="exact"/>
        <w:ind w:firstLineChars="200" w:firstLine="420"/>
        <w:rPr>
          <w:rFonts w:ascii="宋体" w:hAnsi="宋体"/>
        </w:rPr>
      </w:pPr>
      <w:r w:rsidRPr="006A5AEE">
        <w:t>c)</w:t>
      </w:r>
      <w:r w:rsidRPr="008B42F9">
        <w:rPr>
          <w:rFonts w:ascii="宋体" w:hAnsi="宋体" w:hint="eastAsia"/>
        </w:rPr>
        <w:t xml:space="preserve"> </w:t>
      </w:r>
      <w:r w:rsidR="00FB0664">
        <w:rPr>
          <w:rFonts w:ascii="宋体" w:hAnsi="宋体" w:hint="eastAsia"/>
        </w:rPr>
        <w:t>其他</w:t>
      </w:r>
      <w:r w:rsidRPr="008B42F9">
        <w:rPr>
          <w:rFonts w:ascii="宋体" w:hAnsi="宋体" w:hint="eastAsia"/>
        </w:rPr>
        <w:t>，不表示。</w:t>
      </w:r>
    </w:p>
    <w:p w:rsidR="00D07AF5" w:rsidRPr="005608F7" w:rsidRDefault="00D07AF5" w:rsidP="007E36E3">
      <w:pPr>
        <w:rPr>
          <w:rFonts w:ascii="黑体" w:eastAsia="黑体"/>
          <w:noProof/>
          <w:kern w:val="0"/>
          <w:szCs w:val="21"/>
        </w:rPr>
      </w:pPr>
      <w:r w:rsidRPr="005608F7">
        <w:rPr>
          <w:rFonts w:ascii="黑体" w:eastAsia="黑体" w:hint="eastAsia"/>
          <w:szCs w:val="21"/>
        </w:rPr>
        <w:t>4.1.2 按功能形式</w:t>
      </w:r>
      <w:r w:rsidR="00FB0664">
        <w:rPr>
          <w:rFonts w:ascii="黑体" w:eastAsia="黑体" w:hint="eastAsia"/>
          <w:szCs w:val="21"/>
        </w:rPr>
        <w:t>分为</w:t>
      </w:r>
      <w:r w:rsidRPr="005608F7">
        <w:rPr>
          <w:rFonts w:ascii="黑体" w:eastAsia="黑体" w:hint="eastAsia"/>
          <w:szCs w:val="21"/>
        </w:rPr>
        <w:t>：</w:t>
      </w:r>
    </w:p>
    <w:p w:rsidR="00D07AF5" w:rsidRPr="006A5AEE" w:rsidRDefault="00D07AF5" w:rsidP="00D07AF5">
      <w:pPr>
        <w:spacing w:line="360" w:lineRule="exact"/>
        <w:ind w:firstLineChars="200" w:firstLine="420"/>
      </w:pPr>
      <w:r w:rsidRPr="006A5AEE">
        <w:rPr>
          <w:szCs w:val="21"/>
        </w:rPr>
        <w:t xml:space="preserve">a) </w:t>
      </w:r>
      <w:r w:rsidRPr="006A5AEE">
        <w:rPr>
          <w:szCs w:val="21"/>
        </w:rPr>
        <w:t>带有</w:t>
      </w:r>
      <w:r w:rsidRPr="006A5AEE">
        <w:t>吹风功能的</w:t>
      </w:r>
      <w:r w:rsidRPr="006A5AEE">
        <w:rPr>
          <w:szCs w:val="21"/>
        </w:rPr>
        <w:t>，以汉语拼音字母</w:t>
      </w:r>
      <w:r w:rsidR="00986EB3" w:rsidRPr="006A5AEE">
        <w:rPr>
          <w:szCs w:val="21"/>
        </w:rPr>
        <w:t>F</w:t>
      </w:r>
      <w:r w:rsidRPr="006A5AEE">
        <w:rPr>
          <w:szCs w:val="21"/>
        </w:rPr>
        <w:t>表示</w:t>
      </w:r>
      <w:r w:rsidRPr="006A5AEE">
        <w:t>；</w:t>
      </w:r>
    </w:p>
    <w:p w:rsidR="00D07AF5" w:rsidRPr="006A5AEE" w:rsidRDefault="00D07AF5" w:rsidP="00D07AF5">
      <w:pPr>
        <w:spacing w:line="360" w:lineRule="exact"/>
        <w:ind w:firstLineChars="200" w:firstLine="420"/>
      </w:pPr>
      <w:r w:rsidRPr="006A5AEE">
        <w:t>b</w:t>
      </w:r>
      <w:r w:rsidR="007A4C9A" w:rsidRPr="006A5AEE">
        <w:t xml:space="preserve">) </w:t>
      </w:r>
      <w:r w:rsidRPr="006A5AEE">
        <w:t>带有座圈加热功能的</w:t>
      </w:r>
      <w:r w:rsidRPr="006A5AEE">
        <w:rPr>
          <w:szCs w:val="21"/>
        </w:rPr>
        <w:t>，以汉语拼音字母</w:t>
      </w:r>
      <w:r w:rsidR="001E39A4" w:rsidRPr="006A5AEE">
        <w:rPr>
          <w:szCs w:val="21"/>
        </w:rPr>
        <w:t>R</w:t>
      </w:r>
      <w:r w:rsidRPr="006A5AEE">
        <w:rPr>
          <w:szCs w:val="21"/>
        </w:rPr>
        <w:t>表示</w:t>
      </w:r>
      <w:r w:rsidRPr="006A5AEE">
        <w:t>；</w:t>
      </w:r>
    </w:p>
    <w:p w:rsidR="00D07AF5" w:rsidRPr="006A5AEE" w:rsidRDefault="00D07AF5" w:rsidP="00D07AF5">
      <w:pPr>
        <w:spacing w:line="360" w:lineRule="exact"/>
        <w:ind w:firstLineChars="200" w:firstLine="420"/>
        <w:rPr>
          <w:color w:val="000000" w:themeColor="text1"/>
          <w:szCs w:val="21"/>
        </w:rPr>
      </w:pPr>
      <w:r w:rsidRPr="006A5AEE">
        <w:rPr>
          <w:color w:val="000000" w:themeColor="text1"/>
          <w:szCs w:val="21"/>
        </w:rPr>
        <w:t xml:space="preserve">c) </w:t>
      </w:r>
      <w:r w:rsidRPr="006A5AEE">
        <w:rPr>
          <w:color w:val="000000" w:themeColor="text1"/>
          <w:szCs w:val="21"/>
        </w:rPr>
        <w:t>带有</w:t>
      </w:r>
      <w:r w:rsidR="000E5657" w:rsidRPr="006A5AEE">
        <w:rPr>
          <w:color w:val="000000" w:themeColor="text1"/>
          <w:szCs w:val="21"/>
        </w:rPr>
        <w:t>喷嘴</w:t>
      </w:r>
      <w:r w:rsidRPr="006A5AEE">
        <w:rPr>
          <w:color w:val="000000" w:themeColor="text1"/>
          <w:szCs w:val="21"/>
        </w:rPr>
        <w:t>自清洁</w:t>
      </w:r>
      <w:r w:rsidR="00ED78BA" w:rsidRPr="006A5AEE">
        <w:rPr>
          <w:color w:val="000000" w:themeColor="text1"/>
          <w:szCs w:val="21"/>
        </w:rPr>
        <w:t>功能的</w:t>
      </w:r>
      <w:r w:rsidRPr="006A5AEE">
        <w:rPr>
          <w:color w:val="000000" w:themeColor="text1"/>
          <w:szCs w:val="21"/>
        </w:rPr>
        <w:t>，</w:t>
      </w:r>
      <w:r w:rsidR="00ED78BA" w:rsidRPr="006A5AEE">
        <w:rPr>
          <w:color w:val="000000" w:themeColor="text1"/>
          <w:szCs w:val="21"/>
        </w:rPr>
        <w:t>以汉语拼音字母</w:t>
      </w:r>
      <w:r w:rsidR="00ED78BA" w:rsidRPr="006A5AEE">
        <w:t>Q</w:t>
      </w:r>
      <w:r w:rsidR="00ED78BA" w:rsidRPr="006A5AEE">
        <w:rPr>
          <w:color w:val="000000" w:themeColor="text1"/>
          <w:szCs w:val="21"/>
        </w:rPr>
        <w:t>表示；</w:t>
      </w:r>
    </w:p>
    <w:p w:rsidR="000E5657" w:rsidRPr="006A5AEE" w:rsidRDefault="00ED78BA" w:rsidP="007E36E3">
      <w:pPr>
        <w:spacing w:line="360" w:lineRule="exact"/>
        <w:ind w:firstLineChars="200" w:firstLine="420"/>
      </w:pPr>
      <w:r w:rsidRPr="006A5AEE">
        <w:rPr>
          <w:color w:val="000000" w:themeColor="text1"/>
          <w:szCs w:val="21"/>
        </w:rPr>
        <w:t xml:space="preserve">d) </w:t>
      </w:r>
      <w:r w:rsidRPr="006A5AEE">
        <w:rPr>
          <w:color w:val="000000" w:themeColor="text1"/>
          <w:szCs w:val="21"/>
        </w:rPr>
        <w:t>带有</w:t>
      </w:r>
      <w:r w:rsidR="00D07AF5" w:rsidRPr="006A5AEE">
        <w:rPr>
          <w:color w:val="000000" w:themeColor="text1"/>
          <w:szCs w:val="21"/>
        </w:rPr>
        <w:t>抗菌功能的，以汉语拼音字</w:t>
      </w:r>
      <w:r w:rsidR="00D07AF5" w:rsidRPr="006A5AEE">
        <w:t xml:space="preserve"> K </w:t>
      </w:r>
      <w:r w:rsidR="00D07AF5" w:rsidRPr="006A5AEE">
        <w:rPr>
          <w:color w:val="000000" w:themeColor="text1"/>
          <w:szCs w:val="21"/>
        </w:rPr>
        <w:t>表示</w:t>
      </w:r>
      <w:r w:rsidR="00D07AF5" w:rsidRPr="006A5AEE">
        <w:rPr>
          <w:color w:val="000000" w:themeColor="text1"/>
        </w:rPr>
        <w:t>；</w:t>
      </w:r>
    </w:p>
    <w:p w:rsidR="00D07AF5" w:rsidRPr="005608F7" w:rsidRDefault="00ED78BA" w:rsidP="007E36E3">
      <w:pPr>
        <w:spacing w:line="360" w:lineRule="exact"/>
        <w:ind w:firstLineChars="200" w:firstLine="420"/>
        <w:rPr>
          <w:rFonts w:ascii="宋体" w:hAnsi="宋体"/>
        </w:rPr>
      </w:pPr>
      <w:r w:rsidRPr="006A5AEE">
        <w:t>e</w:t>
      </w:r>
      <w:r w:rsidR="00D07AF5" w:rsidRPr="006A5AEE">
        <w:t>)</w:t>
      </w:r>
      <w:r w:rsidR="007A4C9A" w:rsidRPr="006A5AEE">
        <w:t xml:space="preserve"> </w:t>
      </w:r>
      <w:r w:rsidR="00D07AF5" w:rsidRPr="005608F7">
        <w:rPr>
          <w:rFonts w:ascii="宋体" w:hAnsi="宋体" w:hint="eastAsia"/>
        </w:rPr>
        <w:t>带有环境除臭功能的，以汉语拼音字母</w:t>
      </w:r>
      <w:r w:rsidR="00D07AF5" w:rsidRPr="006A5AEE">
        <w:t>C</w:t>
      </w:r>
      <w:r w:rsidR="00D07AF5" w:rsidRPr="005608F7">
        <w:rPr>
          <w:rFonts w:ascii="宋体" w:hAnsi="宋体" w:hint="eastAsia"/>
        </w:rPr>
        <w:t>表示</w:t>
      </w:r>
      <w:r w:rsidR="007A4C9A">
        <w:rPr>
          <w:rFonts w:ascii="宋体" w:hAnsi="宋体" w:hint="eastAsia"/>
        </w:rPr>
        <w:t>。</w:t>
      </w:r>
    </w:p>
    <w:p w:rsidR="00D07AF5" w:rsidRPr="003C3F69" w:rsidRDefault="00D07AF5" w:rsidP="007E36E3">
      <w:pPr>
        <w:rPr>
          <w:rFonts w:ascii="黑体" w:eastAsia="黑体"/>
          <w:szCs w:val="21"/>
        </w:rPr>
      </w:pPr>
      <w:r w:rsidRPr="003C3F69">
        <w:rPr>
          <w:rFonts w:ascii="黑体" w:eastAsia="黑体"/>
          <w:szCs w:val="21"/>
        </w:rPr>
        <w:t xml:space="preserve">4.1.3 </w:t>
      </w:r>
      <w:r w:rsidRPr="003C3F69">
        <w:rPr>
          <w:rFonts w:ascii="黑体" w:eastAsia="黑体" w:hint="eastAsia"/>
          <w:szCs w:val="21"/>
        </w:rPr>
        <w:t>按照控制方式</w:t>
      </w:r>
      <w:r w:rsidR="00FB0664">
        <w:rPr>
          <w:rFonts w:ascii="黑体" w:eastAsia="黑体" w:hint="eastAsia"/>
          <w:szCs w:val="21"/>
        </w:rPr>
        <w:t>分为</w:t>
      </w:r>
      <w:r w:rsidRPr="003C3F69">
        <w:rPr>
          <w:rFonts w:ascii="黑体" w:eastAsia="黑体" w:hint="eastAsia"/>
          <w:szCs w:val="21"/>
        </w:rPr>
        <w:t>：</w:t>
      </w:r>
    </w:p>
    <w:p w:rsidR="00D07AF5" w:rsidRPr="006A5AEE" w:rsidRDefault="00D07AF5" w:rsidP="003C3F69">
      <w:pPr>
        <w:spacing w:line="360" w:lineRule="exact"/>
        <w:ind w:firstLineChars="200" w:firstLine="420"/>
        <w:rPr>
          <w:color w:val="000000" w:themeColor="text1"/>
          <w:szCs w:val="21"/>
        </w:rPr>
      </w:pPr>
      <w:r w:rsidRPr="006A5AEE">
        <w:rPr>
          <w:color w:val="000000" w:themeColor="text1"/>
          <w:szCs w:val="21"/>
        </w:rPr>
        <w:t>a)</w:t>
      </w:r>
      <w:r w:rsidR="006A5AEE">
        <w:rPr>
          <w:color w:val="000000" w:themeColor="text1"/>
          <w:szCs w:val="21"/>
        </w:rPr>
        <w:t xml:space="preserve"> </w:t>
      </w:r>
      <w:r w:rsidRPr="006A5AEE">
        <w:rPr>
          <w:color w:val="000000" w:themeColor="text1"/>
          <w:szCs w:val="21"/>
        </w:rPr>
        <w:t>普通式</w:t>
      </w:r>
      <w:r w:rsidR="006523AE" w:rsidRPr="006A5AEE">
        <w:rPr>
          <w:color w:val="000000" w:themeColor="text1"/>
          <w:szCs w:val="21"/>
        </w:rPr>
        <w:t>，</w:t>
      </w:r>
      <w:r w:rsidR="006523AE" w:rsidRPr="006A5AEE">
        <w:t>以汉语拼音字母</w:t>
      </w:r>
      <w:r w:rsidR="006523AE" w:rsidRPr="006A5AEE">
        <w:t>P</w:t>
      </w:r>
      <w:r w:rsidR="006523AE" w:rsidRPr="006A5AEE">
        <w:t>表示</w:t>
      </w:r>
      <w:r w:rsidRPr="006A5AEE">
        <w:rPr>
          <w:color w:val="000000" w:themeColor="text1"/>
          <w:szCs w:val="21"/>
        </w:rPr>
        <w:t>；</w:t>
      </w:r>
    </w:p>
    <w:p w:rsidR="00D07AF5" w:rsidRPr="003C3F69" w:rsidRDefault="008B42F9" w:rsidP="003C3F69">
      <w:pPr>
        <w:spacing w:line="360" w:lineRule="exact"/>
        <w:ind w:firstLineChars="200" w:firstLine="420"/>
        <w:rPr>
          <w:rFonts w:ascii="宋体" w:hAnsi="宋体"/>
          <w:color w:val="000000" w:themeColor="text1"/>
          <w:szCs w:val="21"/>
        </w:rPr>
      </w:pPr>
      <w:r w:rsidRPr="006A5AEE">
        <w:rPr>
          <w:color w:val="000000" w:themeColor="text1"/>
          <w:szCs w:val="21"/>
        </w:rPr>
        <w:t>b)</w:t>
      </w:r>
      <w:r w:rsidR="006A5AEE">
        <w:rPr>
          <w:color w:val="000000" w:themeColor="text1"/>
          <w:szCs w:val="21"/>
        </w:rPr>
        <w:t xml:space="preserve"> </w:t>
      </w:r>
      <w:r w:rsidR="00D07AF5" w:rsidRPr="003C3F69">
        <w:rPr>
          <w:rFonts w:ascii="宋体" w:hAnsi="宋体" w:hint="eastAsia"/>
          <w:color w:val="000000" w:themeColor="text1"/>
          <w:szCs w:val="21"/>
        </w:rPr>
        <w:t>带有感知</w:t>
      </w:r>
      <w:r w:rsidR="00423BFB">
        <w:rPr>
          <w:rFonts w:ascii="宋体" w:hAnsi="宋体" w:hint="eastAsia"/>
          <w:color w:val="000000" w:themeColor="text1"/>
          <w:szCs w:val="21"/>
        </w:rPr>
        <w:t>能</w:t>
      </w:r>
      <w:r w:rsidR="00423BFB">
        <w:rPr>
          <w:rFonts w:ascii="宋体" w:hAnsi="宋体"/>
          <w:color w:val="000000" w:themeColor="text1"/>
          <w:szCs w:val="21"/>
        </w:rPr>
        <w:t>力</w:t>
      </w:r>
      <w:r w:rsidR="00D07AF5" w:rsidRPr="003C3F69">
        <w:rPr>
          <w:rFonts w:ascii="宋体" w:hAnsi="宋体" w:hint="eastAsia"/>
          <w:color w:val="000000" w:themeColor="text1"/>
          <w:szCs w:val="21"/>
        </w:rPr>
        <w:t>、学习</w:t>
      </w:r>
      <w:r w:rsidR="00423BFB">
        <w:rPr>
          <w:rFonts w:ascii="宋体" w:hAnsi="宋体" w:hint="eastAsia"/>
          <w:color w:val="000000" w:themeColor="text1"/>
          <w:szCs w:val="21"/>
        </w:rPr>
        <w:t>能力</w:t>
      </w:r>
      <w:r w:rsidR="00D07AF5" w:rsidRPr="003C3F69">
        <w:rPr>
          <w:rFonts w:ascii="宋体" w:hAnsi="宋体" w:hint="eastAsia"/>
          <w:color w:val="000000" w:themeColor="text1"/>
          <w:szCs w:val="21"/>
        </w:rPr>
        <w:t>和记忆</w:t>
      </w:r>
      <w:r w:rsidR="00423BFB">
        <w:rPr>
          <w:rFonts w:ascii="宋体" w:hAnsi="宋体" w:hint="eastAsia"/>
          <w:color w:val="000000" w:themeColor="text1"/>
          <w:szCs w:val="21"/>
        </w:rPr>
        <w:t>能力</w:t>
      </w:r>
      <w:r w:rsidR="00D07AF5" w:rsidRPr="003C3F69">
        <w:rPr>
          <w:rFonts w:ascii="宋体" w:hAnsi="宋体" w:hint="eastAsia"/>
          <w:color w:val="000000" w:themeColor="text1"/>
          <w:szCs w:val="21"/>
        </w:rPr>
        <w:t>的智能式</w:t>
      </w:r>
      <w:r w:rsidR="006523AE">
        <w:rPr>
          <w:rFonts w:ascii="宋体" w:hAnsi="宋体" w:hint="eastAsia"/>
          <w:color w:val="000000" w:themeColor="text1"/>
          <w:szCs w:val="21"/>
        </w:rPr>
        <w:t>，</w:t>
      </w:r>
      <w:r w:rsidR="006523AE" w:rsidRPr="008B42F9">
        <w:rPr>
          <w:rFonts w:ascii="宋体" w:hAnsi="宋体" w:hint="eastAsia"/>
        </w:rPr>
        <w:t>以汉语拼音字</w:t>
      </w:r>
      <w:r w:rsidR="006523AE" w:rsidRPr="006A5AEE">
        <w:rPr>
          <w:rFonts w:hint="eastAsia"/>
        </w:rPr>
        <w:t>母</w:t>
      </w:r>
      <w:r w:rsidR="006523AE" w:rsidRPr="006A5AEE">
        <w:rPr>
          <w:rFonts w:hint="eastAsia"/>
        </w:rPr>
        <w:t>N</w:t>
      </w:r>
      <w:r w:rsidR="006523AE" w:rsidRPr="006A5AEE">
        <w:rPr>
          <w:rFonts w:hint="eastAsia"/>
        </w:rPr>
        <w:t>表</w:t>
      </w:r>
      <w:r w:rsidR="006523AE" w:rsidRPr="008B42F9">
        <w:rPr>
          <w:rFonts w:ascii="宋体" w:hAnsi="宋体" w:hint="eastAsia"/>
        </w:rPr>
        <w:t>示</w:t>
      </w:r>
      <w:r w:rsidR="00D07AF5" w:rsidRPr="003C3F69">
        <w:rPr>
          <w:rFonts w:ascii="宋体" w:hAnsi="宋体" w:hint="eastAsia"/>
          <w:color w:val="000000" w:themeColor="text1"/>
          <w:szCs w:val="21"/>
        </w:rPr>
        <w:t>。</w:t>
      </w:r>
    </w:p>
    <w:p w:rsidR="00D07AF5" w:rsidRPr="005608F7" w:rsidRDefault="00D07AF5" w:rsidP="007E36E3">
      <w:pPr>
        <w:pStyle w:val="af9"/>
        <w:ind w:firstLineChars="0" w:firstLine="0"/>
        <w:outlineLvl w:val="1"/>
        <w:rPr>
          <w:rFonts w:ascii="黑体" w:eastAsia="黑体"/>
          <w:szCs w:val="21"/>
        </w:rPr>
      </w:pPr>
      <w:bookmarkStart w:id="11" w:name="_Toc505952331"/>
      <w:r w:rsidRPr="005608F7">
        <w:rPr>
          <w:rFonts w:ascii="黑体" w:eastAsia="黑体" w:hint="eastAsia"/>
          <w:szCs w:val="21"/>
        </w:rPr>
        <w:t>4.2 规格</w:t>
      </w:r>
      <w:bookmarkEnd w:id="11"/>
    </w:p>
    <w:p w:rsidR="00D07AF5" w:rsidRPr="005608F7" w:rsidRDefault="002F41E2" w:rsidP="00D07AF5">
      <w:pPr>
        <w:spacing w:line="360" w:lineRule="exact"/>
        <w:ind w:firstLineChars="200" w:firstLine="420"/>
        <w:rPr>
          <w:szCs w:val="21"/>
        </w:rPr>
      </w:pPr>
      <w:r>
        <w:rPr>
          <w:rFonts w:ascii="宋体" w:hint="eastAsia"/>
        </w:rPr>
        <w:t>器具</w:t>
      </w:r>
      <w:r w:rsidR="00D07AF5" w:rsidRPr="005608F7">
        <w:rPr>
          <w:rFonts w:ascii="宋体" w:hint="eastAsia"/>
          <w:szCs w:val="21"/>
        </w:rPr>
        <w:t>的规格在型号中以器</w:t>
      </w:r>
      <w:r w:rsidR="00D07AF5" w:rsidRPr="00666F67">
        <w:rPr>
          <w:rFonts w:ascii="宋体" w:hint="eastAsia"/>
          <w:color w:val="000000" w:themeColor="text1"/>
          <w:szCs w:val="21"/>
        </w:rPr>
        <w:t>具</w:t>
      </w:r>
      <w:r w:rsidR="00986EB3" w:rsidRPr="007A4C9A">
        <w:rPr>
          <w:rFonts w:ascii="宋体" w:hint="eastAsia"/>
          <w:color w:val="000000" w:themeColor="text1"/>
          <w:szCs w:val="21"/>
        </w:rPr>
        <w:t>最大清洗流量</w:t>
      </w:r>
      <w:r w:rsidR="00D07AF5" w:rsidRPr="007A4C9A">
        <w:rPr>
          <w:rFonts w:hint="eastAsia"/>
          <w:szCs w:val="21"/>
        </w:rPr>
        <w:t>表</w:t>
      </w:r>
      <w:r w:rsidR="00D07AF5" w:rsidRPr="005608F7">
        <w:rPr>
          <w:rFonts w:hint="eastAsia"/>
          <w:szCs w:val="21"/>
        </w:rPr>
        <w:t>示。</w:t>
      </w:r>
    </w:p>
    <w:p w:rsidR="00D07AF5" w:rsidRPr="007E36E3" w:rsidRDefault="00D07AF5" w:rsidP="007E36E3">
      <w:pPr>
        <w:pStyle w:val="af9"/>
        <w:ind w:firstLineChars="0" w:firstLine="0"/>
        <w:outlineLvl w:val="1"/>
        <w:rPr>
          <w:rFonts w:ascii="黑体" w:eastAsia="黑体"/>
          <w:szCs w:val="21"/>
        </w:rPr>
      </w:pPr>
      <w:bookmarkStart w:id="12" w:name="_Toc505952332"/>
      <w:r w:rsidRPr="007E36E3">
        <w:rPr>
          <w:rFonts w:ascii="黑体" w:eastAsia="黑体" w:hint="eastAsia"/>
          <w:szCs w:val="21"/>
        </w:rPr>
        <w:t>4.3 型号命名</w:t>
      </w:r>
      <w:bookmarkEnd w:id="12"/>
    </w:p>
    <w:p w:rsidR="007A4C9A" w:rsidRDefault="007A4C9A" w:rsidP="00985892">
      <w:pPr>
        <w:spacing w:line="360" w:lineRule="exact"/>
        <w:ind w:firstLineChars="200" w:firstLine="420"/>
        <w:rPr>
          <w:rFonts w:ascii="宋体"/>
        </w:rPr>
      </w:pPr>
    </w:p>
    <w:p w:rsidR="00985892" w:rsidRPr="00985892" w:rsidRDefault="002F41E2" w:rsidP="00985892">
      <w:pPr>
        <w:spacing w:line="360" w:lineRule="exact"/>
        <w:ind w:firstLineChars="200" w:firstLine="420"/>
        <w:rPr>
          <w:rFonts w:ascii="宋体" w:hAnsi="宋体"/>
          <w:szCs w:val="21"/>
        </w:rPr>
      </w:pPr>
      <w:r>
        <w:rPr>
          <w:rFonts w:ascii="宋体" w:hint="eastAsia"/>
        </w:rPr>
        <w:t>器具</w:t>
      </w:r>
      <w:r w:rsidR="00D07AF5" w:rsidRPr="005608F7">
        <w:rPr>
          <w:rFonts w:ascii="宋体" w:hAnsi="宋体" w:hint="eastAsia"/>
          <w:szCs w:val="21"/>
        </w:rPr>
        <w:t>的型号及其含义：</w:t>
      </w:r>
    </w:p>
    <w:p w:rsidR="00D07AF5" w:rsidRPr="005608F7" w:rsidRDefault="00940BFE" w:rsidP="00D07AF5">
      <w:pPr>
        <w:spacing w:line="360" w:lineRule="exact"/>
        <w:ind w:leftChars="109" w:left="229" w:rightChars="-73" w:right="-153" w:firstLineChars="990" w:firstLine="2079"/>
        <w:rPr>
          <w:szCs w:val="21"/>
        </w:rPr>
      </w:pPr>
      <w:r>
        <w:rPr>
          <w:noProof/>
          <w:szCs w:val="21"/>
        </w:rPr>
        <w:pict>
          <v:line id="直接连接符 19" o:spid="_x0000_s1295" style="position:absolute;left:0;text-align:left;z-index:251694592;visibility:visible;mso-wrap-style:square;mso-wrap-distance-left:9pt;mso-wrap-distance-top:0;mso-wrap-distance-right:9pt;mso-wrap-distance-bottom:0;mso-position-horizontal:absolute;mso-position-horizontal-relative:text;mso-position-vertical:absolute;mso-position-vertical-relative:text" from="166.05pt,11.5pt" to="18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" strokecolor="black [3040]"/>
        </w:pict>
      </w:r>
      <w:ins w:id="13" w:author="张庆玲" w:date="2018-02-01T09:35:00Z">
        <w:r>
          <w:rPr>
            <w:noProof/>
            <w:szCs w:val="21"/>
          </w:rPr>
          <w:pict>
            <v:rect id="矩形 5" o:spid="_x0000_s1294" style="position:absolute;left:0;text-align:left;margin-left:190.65pt;margin-top:5.55pt;width:20.95pt;height:15.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"/>
          </w:pict>
        </w:r>
      </w:ins>
      <w:r>
        <w:rPr>
          <w:rFonts w:ascii="宋体" w:hAnsi="宋体"/>
          <w:noProof/>
          <w:szCs w:val="21"/>
        </w:rPr>
        <w:pict>
          <v:rect id="矩形 649" o:spid="_x0000_s1033" style="position:absolute;left:0;text-align:left;margin-left:10.5pt;margin-top:5.35pt;width:20.95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">
            <v:textbox style="mso-next-textbox:#矩形 649">
              <w:txbxContent>
                <w:p w:rsidR="0056114F" w:rsidRDefault="0056114F" w:rsidP="00D07AF5"/>
              </w:txbxContent>
            </v:textbox>
          </v:rect>
        </w:pict>
      </w:r>
      <w:r>
        <w:rPr>
          <w:noProof/>
          <w:szCs w:val="21"/>
        </w:rPr>
        <w:pict>
          <v:rect id="矩形 648" o:spid="_x0000_s1034" style="position:absolute;left:0;text-align:left;margin-left:36.75pt;margin-top:5.35pt;width:20.95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">
            <v:textbox style="mso-next-textbox:#矩形 648">
              <w:txbxContent>
                <w:p w:rsidR="0056114F" w:rsidRDefault="0056114F" w:rsidP="00D07AF5"/>
              </w:txbxContent>
            </v:textbox>
          </v:rect>
        </w:pict>
      </w:r>
      <w:r>
        <w:rPr>
          <w:rFonts w:ascii="黑体" w:eastAsia="黑体"/>
          <w:noProof/>
          <w:szCs w:val="21"/>
        </w:rPr>
        <w:pict>
          <v:rect id="矩形 647" o:spid="_x0000_s1293" style="position:absolute;left:0;text-align:left;margin-left:63pt;margin-top:5.35pt;width:20.9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"/>
        </w:pict>
      </w:r>
      <w:r>
        <w:rPr>
          <w:rFonts w:ascii="黑体" w:eastAsia="黑体"/>
          <w:noProof/>
          <w:szCs w:val="21"/>
        </w:rPr>
        <w:pict>
          <v:rect id="矩形 646" o:spid="_x0000_s1292" style="position:absolute;left:0;text-align:left;margin-left:89.25pt;margin-top:5.35pt;width:20.95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"/>
        </w:pict>
      </w:r>
      <w:r>
        <w:rPr>
          <w:noProof/>
          <w:szCs w:val="21"/>
        </w:rPr>
        <w:pict>
          <v:rect id="矩形 645" o:spid="_x0000_s1291" style="position:absolute;left:0;text-align:left;margin-left:141.75pt;margin-top:5.35pt;width:20.95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"/>
        </w:pict>
      </w:r>
      <w:r w:rsidR="00D07AF5" w:rsidRPr="005608F7">
        <w:rPr>
          <w:rFonts w:hint="eastAsia"/>
          <w:szCs w:val="21"/>
        </w:rPr>
        <w:t>——</w:t>
      </w:r>
    </w:p>
    <w:p w:rsidR="00FF7844" w:rsidRDefault="00940BFE" w:rsidP="003C3F69">
      <w:pPr>
        <w:spacing w:line="360" w:lineRule="exact"/>
        <w:ind w:rightChars="-73" w:right="-153" w:firstLineChars="1700" w:firstLine="3570"/>
        <w:rPr>
          <w:rFonts w:ascii="宋体" w:hAnsi="宋体"/>
          <w:szCs w:val="21"/>
        </w:rPr>
      </w:pPr>
      <w:r>
        <w:rPr>
          <w:rFonts w:ascii="宋体" w:hAnsi="宋体"/>
          <w:noProof/>
        </w:rPr>
        <w:pict>
          <v:line id="直接连接符 642" o:spid="_x0000_s1290" style="position:absolute;left:0;text-align:left;flip:y;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65pt,10.7pt" to="73.6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"/>
        </w:pict>
      </w:r>
      <w:ins w:id="14" w:author="USER-" w:date="2018-02-05T18:06:00Z">
        <w:r>
          <w:rPr>
            <w:rFonts w:ascii="宋体" w:hAnsi="宋体"/>
            <w:noProof/>
            <w:szCs w:val="21"/>
          </w:rPr>
          <w:pict>
            <v:line id="直接连接符 7" o:spid="_x0000_s1289"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02.05pt,4.8pt" to="202.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" strokecolor="black [3040]"/>
          </w:pict>
        </w:r>
      </w:ins>
      <w:r>
        <w:rPr>
          <w:rFonts w:ascii="宋体" w:hAnsi="宋体"/>
          <w:noProof/>
          <w:szCs w:val="21"/>
        </w:rPr>
        <w:pict>
          <v:line id="直接连接符 640" o:spid="_x0000_s1288" style="position:absolute;left:0;text-align:left;z-index:2516439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2.1pt,6.9pt" to="152.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"/>
        </w:pict>
      </w:r>
      <w:r>
        <w:rPr>
          <w:rFonts w:ascii="宋体" w:hAnsi="宋体"/>
          <w:noProof/>
        </w:rPr>
        <w:pict>
          <v:line id="直接连接符 641" o:spid="_x0000_s1287" style="position:absolute;left:0;text-align:left;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9.95pt,9.6pt" to="99.9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"/>
        </w:pict>
      </w:r>
      <w:r>
        <w:rPr>
          <w:rFonts w:ascii="宋体" w:hAnsi="宋体"/>
          <w:noProof/>
          <w:sz w:val="20"/>
        </w:rPr>
        <w:pict>
          <v:line id="直接连接符 643" o:spid="_x0000_s1286" style="position:absolute;left:0;text-align:lef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7.3pt,9.6pt" to="47.3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"/>
        </w:pict>
      </w:r>
      <w:r>
        <w:rPr>
          <w:rFonts w:ascii="宋体" w:hAnsi="宋体"/>
          <w:noProof/>
          <w:sz w:val="20"/>
        </w:rPr>
        <w:pict>
          <v:line id="直接连接符 644" o:spid="_x0000_s1285" style="position:absolute;left:0;text-align:left;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pt,5.85pt" to="2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"/>
        </w:pict>
      </w:r>
    </w:p>
    <w:p w:rsidR="00FF7844" w:rsidRDefault="00940BFE" w:rsidP="007A4C9A">
      <w:pPr>
        <w:spacing w:line="360" w:lineRule="exact"/>
        <w:ind w:rightChars="-73" w:right="-153" w:firstLineChars="2100" w:firstLine="4410"/>
        <w:rPr>
          <w:rFonts w:ascii="宋体" w:hAnsi="宋体"/>
          <w:szCs w:val="21"/>
        </w:rPr>
      </w:pPr>
      <w:r>
        <w:rPr>
          <w:rFonts w:ascii="宋体" w:hAnsi="宋体"/>
          <w:noProof/>
          <w:szCs w:val="21"/>
        </w:rPr>
        <w:pict>
          <v:line id="直接连接符 10" o:spid="_x0000_s1284"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pt,6.65pt" to="218.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" strokecolor="black [3040]"/>
        </w:pict>
      </w:r>
      <w:r w:rsidR="006A5AEE">
        <w:rPr>
          <w:rFonts w:ascii="宋体" w:hAnsi="宋体" w:hint="eastAsia"/>
          <w:szCs w:val="21"/>
        </w:rPr>
        <w:t>制造商</w:t>
      </w:r>
      <w:r w:rsidR="00FF7844">
        <w:rPr>
          <w:rFonts w:ascii="宋体" w:hAnsi="宋体"/>
          <w:szCs w:val="21"/>
        </w:rPr>
        <w:t>设计代号</w:t>
      </w:r>
    </w:p>
    <w:p w:rsidR="00C2665F" w:rsidRDefault="00940BFE" w:rsidP="007A4C9A">
      <w:pPr>
        <w:spacing w:line="360" w:lineRule="exact"/>
        <w:ind w:rightChars="-73" w:right="-153" w:firstLineChars="2150" w:firstLine="4515"/>
        <w:rPr>
          <w:rFonts w:ascii="宋体" w:hAnsi="宋体"/>
          <w:szCs w:val="21"/>
        </w:rPr>
      </w:pPr>
      <w:r>
        <w:rPr>
          <w:rFonts w:ascii="宋体" w:hAnsi="宋体"/>
          <w:noProof/>
          <w:szCs w:val="21"/>
        </w:rPr>
        <w:pict>
          <v:line id="直接连接符 22" o:spid="_x0000_s1283"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7pt,11.75pt" to="221.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" strokecolor="black [3040]"/>
        </w:pict>
      </w:r>
      <w:r w:rsidR="003C3F69" w:rsidRPr="005608F7">
        <w:rPr>
          <w:rFonts w:ascii="宋体" w:hAnsi="宋体" w:hint="eastAsia"/>
          <w:szCs w:val="21"/>
        </w:rPr>
        <w:t>功能</w:t>
      </w:r>
    </w:p>
    <w:p w:rsidR="00C2665F" w:rsidRDefault="00940BFE" w:rsidP="007A4C9A">
      <w:pPr>
        <w:spacing w:line="360" w:lineRule="exact"/>
        <w:ind w:rightChars="-73" w:right="-153" w:firstLineChars="2150" w:firstLine="4515"/>
        <w:rPr>
          <w:rFonts w:ascii="宋体" w:hAnsi="宋体"/>
          <w:szCs w:val="21"/>
        </w:rPr>
      </w:pPr>
      <w:r>
        <w:rPr>
          <w:rFonts w:ascii="宋体" w:hAnsi="宋体"/>
          <w:noProof/>
          <w:szCs w:val="21"/>
        </w:rPr>
        <w:pict>
          <v:line id="直接连接符 265" o:spid="_x0000_s1282"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5pt,13.1pt" to="219.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" strokecolor="black [3040]"/>
        </w:pict>
      </w:r>
      <w:r w:rsidR="00986EB3">
        <w:rPr>
          <w:rFonts w:ascii="宋体" w:hAnsi="宋体" w:hint="eastAsia"/>
          <w:szCs w:val="21"/>
        </w:rPr>
        <w:t>最大清洗流量</w:t>
      </w:r>
    </w:p>
    <w:p w:rsidR="00C2665F" w:rsidRDefault="00940BFE" w:rsidP="007A4C9A">
      <w:pPr>
        <w:spacing w:line="360" w:lineRule="exact"/>
        <w:ind w:rightChars="-73" w:right="-153" w:firstLineChars="2150" w:firstLine="4515"/>
        <w:rPr>
          <w:szCs w:val="21"/>
        </w:rPr>
      </w:pPr>
      <w:r>
        <w:rPr>
          <w:rFonts w:ascii="宋体" w:hAnsi="宋体"/>
          <w:noProof/>
          <w:szCs w:val="21"/>
        </w:rPr>
        <w:pict>
          <v:line id="直接连接符 21" o:spid="_x0000_s1281" style="position:absolute;left:0;text-align:lef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5pt,13.35pt" to="221.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" strokecolor="black [3040]"/>
        </w:pict>
      </w:r>
      <w:r w:rsidR="00A538EE">
        <w:rPr>
          <w:rFonts w:hAnsi="宋体" w:hint="eastAsia"/>
          <w:szCs w:val="21"/>
        </w:rPr>
        <w:t>喷淋加热方式</w:t>
      </w:r>
    </w:p>
    <w:p w:rsidR="00C2665F" w:rsidRDefault="00940BFE" w:rsidP="007A4C9A">
      <w:pPr>
        <w:spacing w:line="360" w:lineRule="exact"/>
        <w:ind w:rightChars="-73" w:right="-153" w:firstLineChars="2150" w:firstLine="4515"/>
        <w:rPr>
          <w:rFonts w:hAnsi="宋体"/>
        </w:rPr>
      </w:pPr>
      <w:r>
        <w:rPr>
          <w:rFonts w:hAnsi="宋体"/>
          <w:noProof/>
          <w:szCs w:val="21"/>
        </w:rPr>
        <w:pict>
          <v:line id="直接连接符 17" o:spid="_x0000_s1280" style="position:absolute;left:0;text-align:lef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pt,10.95pt" to="2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" strokecolor="black [3040]"/>
        </w:pict>
      </w:r>
      <w:r w:rsidR="00A538EE">
        <w:rPr>
          <w:rFonts w:hAnsi="宋体" w:hint="eastAsia"/>
          <w:szCs w:val="21"/>
        </w:rPr>
        <w:t>控制方式</w:t>
      </w:r>
    </w:p>
    <w:p w:rsidR="00C2665F" w:rsidRDefault="00940BFE" w:rsidP="007A4C9A">
      <w:pPr>
        <w:spacing w:line="360" w:lineRule="exact"/>
        <w:ind w:rightChars="-73" w:right="-153" w:firstLineChars="2150" w:firstLine="4515"/>
        <w:rPr>
          <w:rFonts w:ascii="宋体" w:hAnsi="宋体"/>
          <w:szCs w:val="21"/>
        </w:rPr>
      </w:pPr>
      <w:r>
        <w:rPr>
          <w:rFonts w:hAnsi="宋体"/>
          <w:noProof/>
        </w:rPr>
        <w:pict>
          <v:line id="直接连接符 16" o:spid="_x0000_s1279"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8.55pt" to="222.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" strokecolor="black [3040]"/>
        </w:pict>
      </w:r>
      <w:r w:rsidR="003C3F69">
        <w:rPr>
          <w:rFonts w:hAnsi="宋体"/>
        </w:rPr>
        <w:t>电坐便器</w:t>
      </w:r>
      <w:r w:rsidR="003C3F69" w:rsidRPr="005608F7">
        <w:rPr>
          <w:rFonts w:hAnsi="宋体"/>
          <w:szCs w:val="21"/>
        </w:rPr>
        <w:t>代号</w:t>
      </w:r>
      <w:r w:rsidR="0018708B">
        <w:rPr>
          <w:rFonts w:hAnsi="宋体" w:hint="eastAsia"/>
          <w:szCs w:val="21"/>
        </w:rPr>
        <w:t>，</w:t>
      </w:r>
      <w:r w:rsidR="003C3F69" w:rsidRPr="005608F7">
        <w:rPr>
          <w:rFonts w:hAnsi="宋体"/>
          <w:szCs w:val="21"/>
        </w:rPr>
        <w:t>以汉语拼音字母</w:t>
      </w:r>
      <w:r w:rsidR="003C3F69" w:rsidRPr="005608F7">
        <w:rPr>
          <w:szCs w:val="21"/>
        </w:rPr>
        <w:t>Z</w:t>
      </w:r>
      <w:r w:rsidR="003C3F69" w:rsidRPr="005608F7">
        <w:rPr>
          <w:rFonts w:ascii="宋体" w:hAnsi="宋体" w:hint="eastAsia"/>
          <w:szCs w:val="21"/>
        </w:rPr>
        <w:t>表示</w:t>
      </w:r>
      <w:r w:rsidR="00D07AF5" w:rsidRPr="005608F7">
        <w:rPr>
          <w:rFonts w:ascii="宋体" w:hAnsi="宋体" w:hint="eastAsia"/>
          <w:szCs w:val="21"/>
        </w:rPr>
        <w:t>。</w:t>
      </w:r>
    </w:p>
    <w:p w:rsidR="00D07AF5" w:rsidRPr="005608F7" w:rsidRDefault="00940BFE" w:rsidP="00D07AF5">
      <w:pPr>
        <w:spacing w:line="360" w:lineRule="exact"/>
        <w:rPr>
          <w:szCs w:val="21"/>
        </w:rPr>
      </w:pPr>
      <w:r>
        <w:rPr>
          <w:noProof/>
          <w:szCs w:val="21"/>
        </w:rPr>
      </w:r>
      <w:r>
        <w:rPr>
          <w:noProof/>
          <w:szCs w:val="21"/>
        </w:rPr>
        <w:pict>
          <v:rect id="矩形 13" o:spid="_x0000_s1575" style="width:467.4pt;height:147.9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D07AF5" w:rsidRPr="005608F7" w:rsidRDefault="007A4C9A" w:rsidP="00D07AF5">
      <w:pPr>
        <w:spacing w:line="360" w:lineRule="exact"/>
        <w:ind w:firstLineChars="200" w:firstLine="420"/>
        <w:rPr>
          <w:szCs w:val="21"/>
        </w:rPr>
      </w:pPr>
      <w:r>
        <w:rPr>
          <w:rFonts w:ascii="宋体" w:hAnsi="宋体" w:hint="eastAsia"/>
          <w:szCs w:val="21"/>
        </w:rPr>
        <w:t>示</w:t>
      </w:r>
      <w:r w:rsidR="00D07AF5" w:rsidRPr="005608F7">
        <w:rPr>
          <w:rFonts w:ascii="宋体" w:hAnsi="宋体" w:hint="eastAsia"/>
          <w:szCs w:val="21"/>
        </w:rPr>
        <w:t>例：</w:t>
      </w:r>
      <w:r w:rsidR="00A538EE" w:rsidRPr="005608F7">
        <w:rPr>
          <w:szCs w:val="21"/>
        </w:rPr>
        <w:t>Z</w:t>
      </w:r>
      <w:r w:rsidR="00A538EE">
        <w:rPr>
          <w:rFonts w:hint="eastAsia"/>
          <w:szCs w:val="21"/>
        </w:rPr>
        <w:t>PJ680</w:t>
      </w:r>
      <w:r w:rsidR="0018708B">
        <w:rPr>
          <w:szCs w:val="21"/>
        </w:rPr>
        <w:t>—</w:t>
      </w:r>
      <w:r w:rsidR="00A538EE">
        <w:rPr>
          <w:rFonts w:hint="eastAsia"/>
          <w:szCs w:val="21"/>
        </w:rPr>
        <w:t>FRQC</w:t>
      </w:r>
      <w:r w:rsidR="0018708B">
        <w:rPr>
          <w:rFonts w:hint="eastAsia"/>
          <w:szCs w:val="21"/>
        </w:rPr>
        <w:t>-</w:t>
      </w:r>
      <w:r w:rsidR="00FF7844">
        <w:rPr>
          <w:szCs w:val="21"/>
        </w:rPr>
        <w:t>A</w:t>
      </w:r>
      <w:r w:rsidR="00D07AF5" w:rsidRPr="005608F7">
        <w:rPr>
          <w:rFonts w:hAnsi="宋体"/>
          <w:szCs w:val="21"/>
        </w:rPr>
        <w:t>表示带有</w:t>
      </w:r>
      <w:r w:rsidR="00A538EE">
        <w:rPr>
          <w:rFonts w:hAnsi="宋体" w:hint="eastAsia"/>
        </w:rPr>
        <w:t>吹风</w:t>
      </w:r>
      <w:r w:rsidR="00D07AF5" w:rsidRPr="005608F7">
        <w:rPr>
          <w:rFonts w:hAnsi="宋体"/>
        </w:rPr>
        <w:t>、</w:t>
      </w:r>
      <w:r w:rsidR="00A538EE">
        <w:rPr>
          <w:rFonts w:hAnsi="宋体" w:hint="eastAsia"/>
        </w:rPr>
        <w:t>座圈</w:t>
      </w:r>
      <w:r w:rsidR="00A538EE" w:rsidRPr="005608F7">
        <w:rPr>
          <w:rFonts w:hAnsi="宋体"/>
        </w:rPr>
        <w:t>加</w:t>
      </w:r>
      <w:r w:rsidR="00A538EE">
        <w:rPr>
          <w:rFonts w:hAnsi="宋体" w:hint="eastAsia"/>
        </w:rPr>
        <w:t>热、喷嘴自清洁</w:t>
      </w:r>
      <w:r w:rsidR="00D07AF5" w:rsidRPr="005608F7">
        <w:rPr>
          <w:rFonts w:hAnsi="宋体"/>
        </w:rPr>
        <w:t>以及环境除臭功能的</w:t>
      </w:r>
      <w:r w:rsidR="00A538EE">
        <w:rPr>
          <w:rFonts w:hAnsi="宋体" w:hint="eastAsia"/>
        </w:rPr>
        <w:t>即</w:t>
      </w:r>
      <w:r w:rsidR="00D07AF5" w:rsidRPr="005608F7">
        <w:rPr>
          <w:rFonts w:hAnsi="宋体"/>
        </w:rPr>
        <w:t>热式</w:t>
      </w:r>
      <w:r w:rsidR="00A93AE9">
        <w:rPr>
          <w:rFonts w:hAnsi="宋体" w:hint="eastAsia"/>
        </w:rPr>
        <w:t>普通</w:t>
      </w:r>
      <w:r w:rsidR="00D07AF5">
        <w:rPr>
          <w:rFonts w:hAnsi="宋体"/>
        </w:rPr>
        <w:t>电坐便器</w:t>
      </w:r>
      <w:r w:rsidR="00D07AF5" w:rsidRPr="005608F7">
        <w:rPr>
          <w:rFonts w:hAnsi="宋体"/>
        </w:rPr>
        <w:t>，</w:t>
      </w:r>
      <w:r w:rsidR="00D07AF5" w:rsidRPr="005608F7">
        <w:rPr>
          <w:rFonts w:hAnsi="宋体"/>
          <w:szCs w:val="21"/>
        </w:rPr>
        <w:t>最大</w:t>
      </w:r>
      <w:r w:rsidR="00A538EE">
        <w:rPr>
          <w:rFonts w:hAnsi="宋体" w:hint="eastAsia"/>
          <w:szCs w:val="21"/>
        </w:rPr>
        <w:t>清洗流量</w:t>
      </w:r>
      <w:r w:rsidR="00D07AF5" w:rsidRPr="005608F7">
        <w:rPr>
          <w:rFonts w:hAnsi="宋体"/>
          <w:szCs w:val="21"/>
        </w:rPr>
        <w:t>为</w:t>
      </w:r>
      <w:r w:rsidR="00D07AF5" w:rsidRPr="005608F7">
        <w:rPr>
          <w:szCs w:val="21"/>
        </w:rPr>
        <w:t>680</w:t>
      </w:r>
      <w:r>
        <w:rPr>
          <w:szCs w:val="21"/>
        </w:rPr>
        <w:t xml:space="preserve"> </w:t>
      </w:r>
      <w:r w:rsidR="00A538EE">
        <w:rPr>
          <w:rFonts w:hint="eastAsia"/>
          <w:szCs w:val="21"/>
        </w:rPr>
        <w:t>mL/min</w:t>
      </w:r>
      <w:r>
        <w:rPr>
          <w:rFonts w:hint="eastAsia"/>
          <w:szCs w:val="21"/>
        </w:rPr>
        <w:t>，</w:t>
      </w:r>
      <w:r w:rsidR="006A5AEE">
        <w:rPr>
          <w:rFonts w:hint="eastAsia"/>
          <w:szCs w:val="21"/>
        </w:rPr>
        <w:t>制造商</w:t>
      </w:r>
      <w:r w:rsidR="00FF7844">
        <w:rPr>
          <w:rFonts w:hint="eastAsia"/>
          <w:szCs w:val="21"/>
        </w:rPr>
        <w:t>设计</w:t>
      </w:r>
      <w:r>
        <w:rPr>
          <w:rFonts w:hint="eastAsia"/>
          <w:szCs w:val="21"/>
        </w:rPr>
        <w:t>代</w:t>
      </w:r>
      <w:r w:rsidR="00FF7844">
        <w:rPr>
          <w:szCs w:val="21"/>
        </w:rPr>
        <w:t>号为</w:t>
      </w:r>
      <w:r w:rsidR="00FF7844">
        <w:rPr>
          <w:rFonts w:hint="eastAsia"/>
          <w:szCs w:val="21"/>
        </w:rPr>
        <w:t>A</w:t>
      </w:r>
      <w:r w:rsidR="00A538EE">
        <w:rPr>
          <w:rFonts w:hAnsi="宋体" w:hint="eastAsia"/>
          <w:szCs w:val="21"/>
        </w:rPr>
        <w:t>。</w:t>
      </w:r>
    </w:p>
    <w:p w:rsidR="00D07AF5" w:rsidRPr="001A0E0F" w:rsidRDefault="00D07AF5" w:rsidP="000005E4">
      <w:pPr>
        <w:pStyle w:val="af9"/>
        <w:spacing w:beforeLines="100" w:before="312" w:afterLines="100" w:after="312"/>
        <w:ind w:firstLineChars="0" w:firstLine="0"/>
        <w:outlineLvl w:val="0"/>
        <w:rPr>
          <w:rFonts w:ascii="黑体" w:eastAsia="黑体" w:hAnsi="黑体"/>
        </w:rPr>
      </w:pPr>
      <w:bookmarkStart w:id="15" w:name="_Toc505952333"/>
      <w:r w:rsidRPr="001A0E0F">
        <w:rPr>
          <w:rFonts w:ascii="黑体" w:eastAsia="黑体" w:hAnsi="黑体" w:hint="eastAsia"/>
        </w:rPr>
        <w:t xml:space="preserve">5 </w:t>
      </w:r>
      <w:r w:rsidRPr="001A0E0F">
        <w:rPr>
          <w:rFonts w:ascii="黑体" w:eastAsia="黑体" w:hAnsi="黑体"/>
        </w:rPr>
        <w:t>要求</w:t>
      </w:r>
      <w:bookmarkEnd w:id="15"/>
    </w:p>
    <w:p w:rsidR="00D07AF5" w:rsidRDefault="00D07AF5" w:rsidP="007E36E3">
      <w:pPr>
        <w:pStyle w:val="af9"/>
        <w:ind w:firstLineChars="0" w:firstLine="0"/>
        <w:outlineLvl w:val="1"/>
        <w:rPr>
          <w:rFonts w:ascii="黑体" w:eastAsia="黑体"/>
          <w:szCs w:val="21"/>
        </w:rPr>
      </w:pPr>
      <w:bookmarkStart w:id="16" w:name="_Toc505952334"/>
      <w:r w:rsidRPr="005E52CB">
        <w:rPr>
          <w:rFonts w:ascii="黑体" w:eastAsia="黑体" w:hint="eastAsia"/>
          <w:szCs w:val="21"/>
        </w:rPr>
        <w:t>5.</w:t>
      </w:r>
      <w:r w:rsidRPr="005E52CB">
        <w:rPr>
          <w:rFonts w:ascii="黑体" w:eastAsia="黑体"/>
          <w:szCs w:val="21"/>
        </w:rPr>
        <w:t>1</w:t>
      </w:r>
      <w:r w:rsidR="003762EB" w:rsidRPr="005E52CB">
        <w:rPr>
          <w:rFonts w:ascii="黑体" w:eastAsia="黑体"/>
          <w:szCs w:val="21"/>
        </w:rPr>
        <w:t xml:space="preserve"> </w:t>
      </w:r>
      <w:r w:rsidR="00FF277D" w:rsidRPr="005E52CB">
        <w:rPr>
          <w:rFonts w:ascii="黑体" w:eastAsia="黑体" w:hint="eastAsia"/>
          <w:szCs w:val="21"/>
        </w:rPr>
        <w:t>使用</w:t>
      </w:r>
      <w:r w:rsidRPr="005E52CB">
        <w:rPr>
          <w:rFonts w:ascii="黑体" w:eastAsia="黑体" w:hint="eastAsia"/>
          <w:szCs w:val="21"/>
        </w:rPr>
        <w:t>条件</w:t>
      </w:r>
      <w:bookmarkEnd w:id="16"/>
    </w:p>
    <w:p w:rsidR="000E5657" w:rsidRPr="007E36E3" w:rsidRDefault="000E5657" w:rsidP="007E36E3">
      <w:pPr>
        <w:pStyle w:val="af9"/>
        <w:ind w:firstLine="420"/>
        <w:rPr>
          <w:rFonts w:hAnsi="宋体"/>
          <w:szCs w:val="21"/>
        </w:rPr>
      </w:pPr>
      <w:r w:rsidRPr="007E36E3">
        <w:rPr>
          <w:rFonts w:hAnsi="宋体" w:hint="eastAsia"/>
          <w:szCs w:val="21"/>
        </w:rPr>
        <w:t>器具</w:t>
      </w:r>
      <w:r w:rsidR="00FF277D">
        <w:rPr>
          <w:rFonts w:hAnsi="宋体" w:hint="eastAsia"/>
          <w:szCs w:val="21"/>
        </w:rPr>
        <w:t>使用</w:t>
      </w:r>
      <w:r w:rsidR="00DC6FAA">
        <w:rPr>
          <w:rFonts w:hAnsi="宋体" w:hint="eastAsia"/>
          <w:szCs w:val="21"/>
        </w:rPr>
        <w:t>时</w:t>
      </w:r>
      <w:r>
        <w:rPr>
          <w:rFonts w:hAnsi="宋体" w:hint="eastAsia"/>
          <w:szCs w:val="21"/>
        </w:rPr>
        <w:t>应符合</w:t>
      </w:r>
      <w:r w:rsidRPr="007E36E3">
        <w:rPr>
          <w:rFonts w:hAnsi="宋体"/>
          <w:szCs w:val="21"/>
        </w:rPr>
        <w:t>以下</w:t>
      </w:r>
      <w:r>
        <w:rPr>
          <w:rFonts w:hAnsi="宋体" w:hint="eastAsia"/>
          <w:szCs w:val="21"/>
        </w:rPr>
        <w:t>要求</w:t>
      </w:r>
      <w:r w:rsidRPr="007E36E3">
        <w:rPr>
          <w:rFonts w:hAnsi="宋体"/>
          <w:szCs w:val="21"/>
        </w:rPr>
        <w:t>：</w:t>
      </w:r>
    </w:p>
    <w:p w:rsidR="00D07AF5" w:rsidRPr="00143A47" w:rsidRDefault="00D07AF5" w:rsidP="00D07AF5">
      <w:pPr>
        <w:pStyle w:val="af9"/>
        <w:ind w:firstLine="420"/>
      </w:pPr>
      <w:r w:rsidRPr="00143A47">
        <w:rPr>
          <w:rFonts w:hint="eastAsia"/>
        </w:rPr>
        <w:t xml:space="preserve">a) </w:t>
      </w:r>
      <w:r w:rsidR="003762EB">
        <w:rPr>
          <w:rFonts w:hint="eastAsia"/>
        </w:rPr>
        <w:t>器具应在使用说明</w:t>
      </w:r>
      <w:r w:rsidRPr="00143A47">
        <w:rPr>
          <w:rFonts w:hint="eastAsia"/>
        </w:rPr>
        <w:t>规定的使用环境条件</w:t>
      </w:r>
      <w:r w:rsidR="003762EB">
        <w:rPr>
          <w:rFonts w:hint="eastAsia"/>
        </w:rPr>
        <w:t>下</w:t>
      </w:r>
      <w:r w:rsidR="003762EB">
        <w:t>运行</w:t>
      </w:r>
      <w:r w:rsidRPr="00143A47">
        <w:rPr>
          <w:rFonts w:hint="eastAsia"/>
        </w:rPr>
        <w:t>；</w:t>
      </w:r>
    </w:p>
    <w:p w:rsidR="00D07AF5" w:rsidRPr="00143A47" w:rsidRDefault="00FF277D" w:rsidP="00D07AF5">
      <w:pPr>
        <w:pStyle w:val="af9"/>
        <w:ind w:firstLine="420"/>
      </w:pPr>
      <w:r>
        <w:t>b</w:t>
      </w:r>
      <w:r w:rsidR="00D07AF5" w:rsidRPr="00143A47">
        <w:rPr>
          <w:rFonts w:hint="eastAsia"/>
        </w:rPr>
        <w:t>) 供水水源：</w:t>
      </w:r>
      <w:bookmarkStart w:id="17" w:name="OLE_LINK9"/>
      <w:bookmarkStart w:id="18" w:name="OLE_LINK10"/>
      <w:bookmarkStart w:id="19" w:name="OLE_LINK11"/>
      <w:r w:rsidR="00D07AF5" w:rsidRPr="00143A47">
        <w:rPr>
          <w:rFonts w:hint="eastAsia"/>
        </w:rPr>
        <w:t>城市</w:t>
      </w:r>
      <w:r w:rsidR="00D07AF5">
        <w:rPr>
          <w:rFonts w:hint="eastAsia"/>
        </w:rPr>
        <w:t>饮</w:t>
      </w:r>
      <w:r w:rsidR="00D07AF5" w:rsidRPr="00143A47">
        <w:rPr>
          <w:rFonts w:hint="eastAsia"/>
        </w:rPr>
        <w:t>用水</w:t>
      </w:r>
      <w:bookmarkEnd w:id="17"/>
      <w:bookmarkEnd w:id="18"/>
      <w:bookmarkEnd w:id="19"/>
      <w:r w:rsidR="00D07AF5" w:rsidRPr="00143A47">
        <w:rPr>
          <w:rFonts w:hint="eastAsia"/>
        </w:rPr>
        <w:t>。</w:t>
      </w:r>
    </w:p>
    <w:p w:rsidR="00D07AF5" w:rsidRPr="005C5E4D" w:rsidRDefault="00D07AF5" w:rsidP="00D07AF5">
      <w:pPr>
        <w:pStyle w:val="2"/>
        <w:spacing w:before="0" w:after="0" w:line="240" w:lineRule="auto"/>
        <w:rPr>
          <w:rFonts w:ascii="黑体" w:hAnsi="黑体"/>
          <w:b w:val="0"/>
          <w:sz w:val="21"/>
        </w:rPr>
      </w:pPr>
      <w:bookmarkStart w:id="20" w:name="_Toc505952336"/>
      <w:r w:rsidRPr="005C5E4D">
        <w:rPr>
          <w:rFonts w:ascii="黑体" w:hAnsi="黑体" w:hint="eastAsia"/>
          <w:b w:val="0"/>
          <w:sz w:val="21"/>
        </w:rPr>
        <w:t>5.</w:t>
      </w:r>
      <w:r w:rsidR="005E52CB">
        <w:rPr>
          <w:rFonts w:ascii="黑体" w:hAnsi="黑体"/>
          <w:b w:val="0"/>
          <w:sz w:val="21"/>
        </w:rPr>
        <w:t>2</w:t>
      </w:r>
      <w:r w:rsidRPr="005C5E4D">
        <w:rPr>
          <w:rFonts w:ascii="黑体" w:hAnsi="黑体" w:hint="eastAsia"/>
          <w:b w:val="0"/>
          <w:sz w:val="21"/>
        </w:rPr>
        <w:t xml:space="preserve"> 清洗性能</w:t>
      </w:r>
      <w:bookmarkEnd w:id="20"/>
    </w:p>
    <w:p w:rsidR="00D07AF5" w:rsidRDefault="00D07AF5" w:rsidP="00D07AF5">
      <w:pPr>
        <w:rPr>
          <w:rFonts w:ascii="黑体" w:eastAsia="黑体" w:hAnsi="黑体"/>
        </w:rPr>
      </w:pPr>
      <w:r>
        <w:rPr>
          <w:rFonts w:ascii="黑体" w:eastAsia="黑体" w:hAnsi="黑体" w:hint="eastAsia"/>
        </w:rPr>
        <w:t>5.</w:t>
      </w:r>
      <w:r w:rsidR="005E52CB">
        <w:rPr>
          <w:rFonts w:ascii="黑体" w:eastAsia="黑体" w:hAnsi="黑体"/>
        </w:rPr>
        <w:t>2</w:t>
      </w:r>
      <w:r>
        <w:rPr>
          <w:rFonts w:ascii="黑体" w:eastAsia="黑体" w:hAnsi="黑体" w:hint="eastAsia"/>
        </w:rPr>
        <w:t>.1 清洁率</w:t>
      </w:r>
    </w:p>
    <w:p w:rsidR="00D07AF5" w:rsidRPr="001A0E0F" w:rsidRDefault="00D07AF5" w:rsidP="00D07AF5">
      <w:pPr>
        <w:rPr>
          <w:rFonts w:eastAsiaTheme="minorEastAsia"/>
        </w:rPr>
      </w:pPr>
      <w:r>
        <w:rPr>
          <w:rFonts w:ascii="黑体" w:eastAsia="黑体" w:hAnsi="黑体" w:hint="eastAsia"/>
        </w:rPr>
        <w:t>5.</w:t>
      </w:r>
      <w:r w:rsidR="005E52CB">
        <w:rPr>
          <w:rFonts w:ascii="黑体" w:eastAsia="黑体" w:hAnsi="黑体"/>
        </w:rPr>
        <w:t>2</w:t>
      </w:r>
      <w:r>
        <w:rPr>
          <w:rFonts w:ascii="黑体" w:eastAsia="黑体" w:hAnsi="黑体" w:hint="eastAsia"/>
        </w:rPr>
        <w:t>.1.1</w:t>
      </w:r>
      <w:r w:rsidRPr="001A0E0F">
        <w:rPr>
          <w:rFonts w:eastAsiaTheme="minorEastAsia"/>
        </w:rPr>
        <w:t>清洁率不应低于</w:t>
      </w:r>
      <w:r w:rsidR="00FF7844">
        <w:rPr>
          <w:rFonts w:eastAsiaTheme="minorEastAsia" w:hint="eastAsia"/>
        </w:rPr>
        <w:t>90.0</w:t>
      </w:r>
      <w:r w:rsidR="00FF7844">
        <w:rPr>
          <w:rFonts w:eastAsiaTheme="minorEastAsia"/>
        </w:rPr>
        <w:t>%</w:t>
      </w:r>
      <w:r w:rsidRPr="001A0E0F">
        <w:rPr>
          <w:rFonts w:eastAsiaTheme="minorEastAsia"/>
        </w:rPr>
        <w:t>。</w:t>
      </w:r>
    </w:p>
    <w:p w:rsidR="00D07AF5" w:rsidRPr="005C5E4D" w:rsidRDefault="00D07AF5" w:rsidP="001A0E0F">
      <w:pPr>
        <w:pStyle w:val="af9"/>
        <w:ind w:firstLineChars="0" w:firstLine="0"/>
        <w:rPr>
          <w:rFonts w:ascii="黑体" w:eastAsia="黑体" w:hAnsi="黑体"/>
          <w:noProof w:val="0"/>
          <w:kern w:val="2"/>
          <w:szCs w:val="24"/>
        </w:rPr>
      </w:pPr>
      <w:r>
        <w:rPr>
          <w:rFonts w:ascii="黑体" w:eastAsia="黑体" w:hAnsi="黑体" w:hint="eastAsia"/>
          <w:noProof w:val="0"/>
          <w:kern w:val="2"/>
          <w:szCs w:val="24"/>
        </w:rPr>
        <w:t>5.</w:t>
      </w:r>
      <w:r w:rsidR="005E52CB">
        <w:rPr>
          <w:rFonts w:ascii="黑体" w:eastAsia="黑体" w:hAnsi="黑体"/>
          <w:noProof w:val="0"/>
          <w:kern w:val="2"/>
          <w:szCs w:val="24"/>
        </w:rPr>
        <w:t>2</w:t>
      </w:r>
      <w:r>
        <w:rPr>
          <w:rFonts w:ascii="黑体" w:eastAsia="黑体" w:hAnsi="黑体" w:hint="eastAsia"/>
          <w:noProof w:val="0"/>
          <w:kern w:val="2"/>
          <w:szCs w:val="24"/>
        </w:rPr>
        <w:t xml:space="preserve">.1.2 </w:t>
      </w:r>
      <w:r w:rsidRPr="001A0E0F">
        <w:rPr>
          <w:rFonts w:ascii="Times New Roman" w:eastAsiaTheme="minorEastAsia"/>
          <w:noProof w:val="0"/>
          <w:kern w:val="2"/>
          <w:szCs w:val="24"/>
        </w:rPr>
        <w:t>清洁率按清洁能力高低分为</w:t>
      </w:r>
      <w:r w:rsidRPr="001A0E0F">
        <w:rPr>
          <w:rFonts w:ascii="Times New Roman" w:eastAsiaTheme="minorEastAsia"/>
          <w:noProof w:val="0"/>
          <w:kern w:val="2"/>
          <w:szCs w:val="24"/>
        </w:rPr>
        <w:t>A</w:t>
      </w:r>
      <w:r w:rsidRPr="001A0E0F">
        <w:rPr>
          <w:rFonts w:ascii="Times New Roman" w:eastAsiaTheme="minorEastAsia"/>
          <w:noProof w:val="0"/>
          <w:kern w:val="2"/>
          <w:szCs w:val="24"/>
        </w:rPr>
        <w:t>、</w:t>
      </w:r>
      <w:r w:rsidRPr="001A0E0F">
        <w:rPr>
          <w:rFonts w:ascii="Times New Roman" w:eastAsiaTheme="minorEastAsia"/>
          <w:noProof w:val="0"/>
          <w:kern w:val="2"/>
          <w:szCs w:val="24"/>
        </w:rPr>
        <w:t>B</w:t>
      </w:r>
      <w:r w:rsidRPr="001A0E0F">
        <w:rPr>
          <w:rFonts w:ascii="Times New Roman" w:eastAsiaTheme="minorEastAsia"/>
          <w:noProof w:val="0"/>
          <w:kern w:val="2"/>
          <w:szCs w:val="24"/>
        </w:rPr>
        <w:t>、</w:t>
      </w:r>
      <w:r w:rsidRPr="001A0E0F">
        <w:rPr>
          <w:rFonts w:ascii="Times New Roman" w:eastAsiaTheme="minorEastAsia"/>
          <w:noProof w:val="0"/>
          <w:kern w:val="2"/>
          <w:szCs w:val="24"/>
        </w:rPr>
        <w:t>C</w:t>
      </w:r>
      <w:r w:rsidRPr="001A0E0F">
        <w:rPr>
          <w:rFonts w:ascii="Times New Roman" w:eastAsiaTheme="minorEastAsia"/>
          <w:noProof w:val="0"/>
          <w:kern w:val="2"/>
          <w:szCs w:val="24"/>
        </w:rPr>
        <w:t>、</w:t>
      </w:r>
      <w:r w:rsidR="00E75A76" w:rsidRPr="001A0E0F">
        <w:rPr>
          <w:rFonts w:ascii="Times New Roman" w:eastAsiaTheme="minorEastAsia"/>
          <w:noProof w:val="0"/>
          <w:kern w:val="2"/>
          <w:szCs w:val="24"/>
        </w:rPr>
        <w:t>D</w:t>
      </w:r>
      <w:r w:rsidR="00E75A76">
        <w:rPr>
          <w:rFonts w:ascii="Times New Roman" w:eastAsiaTheme="minorEastAsia" w:hint="eastAsia"/>
        </w:rPr>
        <w:t>四</w:t>
      </w:r>
      <w:r w:rsidRPr="001A0E0F">
        <w:rPr>
          <w:rFonts w:ascii="Times New Roman" w:eastAsiaTheme="minorEastAsia"/>
        </w:rPr>
        <w:t>个等级</w:t>
      </w:r>
      <w:r w:rsidRPr="005C5E4D">
        <w:rPr>
          <w:rFonts w:hint="eastAsia"/>
        </w:rPr>
        <w:t>。</w:t>
      </w:r>
    </w:p>
    <w:p w:rsidR="00D07AF5" w:rsidRPr="00EB6D80" w:rsidRDefault="00D07AF5" w:rsidP="00D07AF5">
      <w:pPr>
        <w:pStyle w:val="af9"/>
        <w:ind w:firstLineChars="300" w:firstLine="630"/>
        <w:jc w:val="center"/>
        <w:rPr>
          <w:rFonts w:ascii="黑体" w:eastAsia="黑体" w:hAnsi="黑体"/>
        </w:rPr>
      </w:pPr>
      <w:r w:rsidRPr="00EB6D80">
        <w:rPr>
          <w:rFonts w:ascii="黑体" w:eastAsia="黑体" w:hAnsi="黑体" w:hint="eastAsia"/>
        </w:rPr>
        <w:t>表1</w:t>
      </w:r>
    </w:p>
    <w:tbl>
      <w:tblPr>
        <w:tblStyle w:val="affff3"/>
        <w:tblW w:w="0" w:type="auto"/>
        <w:tblLook w:val="04A0" w:firstRow="1" w:lastRow="0" w:firstColumn="1" w:lastColumn="0" w:noHBand="0" w:noVBand="1"/>
      </w:tblPr>
      <w:tblGrid>
        <w:gridCol w:w="4078"/>
        <w:gridCol w:w="5493"/>
      </w:tblGrid>
      <w:tr w:rsidR="00D07AF5" w:rsidRPr="007E36E3" w:rsidTr="00297AD2">
        <w:tc>
          <w:tcPr>
            <w:tcW w:w="4078" w:type="dxa"/>
          </w:tcPr>
          <w:p w:rsidR="00D07AF5" w:rsidRPr="007E36E3" w:rsidRDefault="00D07AF5" w:rsidP="00297AD2">
            <w:pPr>
              <w:pStyle w:val="af9"/>
              <w:ind w:firstLineChars="0" w:firstLine="0"/>
              <w:jc w:val="center"/>
              <w:rPr>
                <w:rFonts w:ascii="Times New Roman"/>
                <w:sz w:val="18"/>
                <w:szCs w:val="18"/>
              </w:rPr>
            </w:pPr>
            <w:r w:rsidRPr="007E36E3">
              <w:rPr>
                <w:rFonts w:ascii="Times New Roman" w:hint="eastAsia"/>
                <w:sz w:val="18"/>
                <w:szCs w:val="18"/>
              </w:rPr>
              <w:t>清洁率等级</w:t>
            </w:r>
          </w:p>
        </w:tc>
        <w:tc>
          <w:tcPr>
            <w:tcW w:w="5493" w:type="dxa"/>
          </w:tcPr>
          <w:p w:rsidR="00D07AF5" w:rsidRPr="007E36E3" w:rsidRDefault="00D07AF5" w:rsidP="002E5A23">
            <w:pPr>
              <w:pStyle w:val="af9"/>
              <w:ind w:firstLineChars="0" w:firstLine="0"/>
              <w:jc w:val="center"/>
              <w:rPr>
                <w:rFonts w:ascii="Times New Roman"/>
                <w:sz w:val="18"/>
                <w:szCs w:val="18"/>
              </w:rPr>
            </w:pPr>
            <w:r w:rsidRPr="007E36E3">
              <w:rPr>
                <w:rFonts w:ascii="Times New Roman" w:hint="eastAsia"/>
                <w:sz w:val="18"/>
                <w:szCs w:val="18"/>
              </w:rPr>
              <w:t>清洁率</w:t>
            </w:r>
            <w:r w:rsidR="002E5A23">
              <w:rPr>
                <w:rFonts w:ascii="Times New Roman" w:hint="eastAsia"/>
                <w:sz w:val="18"/>
                <w:szCs w:val="18"/>
              </w:rPr>
              <w:t>/</w:t>
            </w:r>
            <w:r w:rsidRPr="007E36E3">
              <w:rPr>
                <w:rFonts w:ascii="Times New Roman" w:hint="eastAsia"/>
                <w:sz w:val="18"/>
                <w:szCs w:val="18"/>
              </w:rPr>
              <w:t>%</w:t>
            </w:r>
          </w:p>
        </w:tc>
      </w:tr>
      <w:tr w:rsidR="00D07AF5" w:rsidRPr="007E36E3" w:rsidTr="00297AD2">
        <w:tc>
          <w:tcPr>
            <w:tcW w:w="4078" w:type="dxa"/>
          </w:tcPr>
          <w:p w:rsidR="00D07AF5" w:rsidRPr="007E36E3" w:rsidRDefault="00D07AF5" w:rsidP="00297AD2">
            <w:pPr>
              <w:pStyle w:val="af9"/>
              <w:ind w:firstLineChars="0" w:firstLine="0"/>
              <w:jc w:val="center"/>
              <w:rPr>
                <w:rFonts w:ascii="Times New Roman"/>
                <w:kern w:val="2"/>
                <w:sz w:val="18"/>
                <w:szCs w:val="18"/>
              </w:rPr>
            </w:pPr>
            <w:r w:rsidRPr="007E36E3">
              <w:rPr>
                <w:rFonts w:ascii="Times New Roman" w:hint="eastAsia"/>
                <w:sz w:val="18"/>
                <w:szCs w:val="18"/>
              </w:rPr>
              <w:t>A</w:t>
            </w:r>
          </w:p>
        </w:tc>
        <w:tc>
          <w:tcPr>
            <w:tcW w:w="5493" w:type="dxa"/>
          </w:tcPr>
          <w:p w:rsidR="00D07AF5" w:rsidRPr="007E36E3" w:rsidRDefault="00D07AF5" w:rsidP="00D07AF5">
            <w:pPr>
              <w:pStyle w:val="af9"/>
              <w:ind w:firstLine="360"/>
              <w:jc w:val="center"/>
              <w:rPr>
                <w:rFonts w:ascii="Times New Roman"/>
                <w:kern w:val="2"/>
                <w:sz w:val="18"/>
                <w:szCs w:val="18"/>
              </w:rPr>
            </w:pPr>
            <w:r w:rsidRPr="007E36E3">
              <w:rPr>
                <w:rFonts w:ascii="Times New Roman"/>
                <w:sz w:val="18"/>
                <w:szCs w:val="18"/>
              </w:rPr>
              <w:t>≥</w:t>
            </w:r>
            <w:r w:rsidRPr="007E36E3">
              <w:rPr>
                <w:rFonts w:ascii="Times New Roman" w:hint="eastAsia"/>
                <w:sz w:val="18"/>
                <w:szCs w:val="18"/>
              </w:rPr>
              <w:t>98</w:t>
            </w:r>
            <w:r w:rsidR="00CC6177" w:rsidRPr="007E36E3">
              <w:rPr>
                <w:rFonts w:ascii="Times New Roman" w:hint="eastAsia"/>
                <w:sz w:val="18"/>
                <w:szCs w:val="18"/>
              </w:rPr>
              <w:t>.0</w:t>
            </w:r>
          </w:p>
        </w:tc>
      </w:tr>
      <w:tr w:rsidR="00D07AF5" w:rsidRPr="007E36E3" w:rsidTr="00297AD2">
        <w:tc>
          <w:tcPr>
            <w:tcW w:w="4078" w:type="dxa"/>
          </w:tcPr>
          <w:p w:rsidR="00D07AF5" w:rsidRPr="007E36E3" w:rsidRDefault="00D07AF5" w:rsidP="00297AD2">
            <w:pPr>
              <w:pStyle w:val="af9"/>
              <w:ind w:firstLineChars="0" w:firstLine="0"/>
              <w:jc w:val="center"/>
              <w:rPr>
                <w:rFonts w:ascii="Times New Roman"/>
                <w:kern w:val="2"/>
                <w:sz w:val="18"/>
                <w:szCs w:val="18"/>
              </w:rPr>
            </w:pPr>
            <w:r w:rsidRPr="007E36E3">
              <w:rPr>
                <w:rFonts w:ascii="Times New Roman" w:hint="eastAsia"/>
                <w:sz w:val="18"/>
                <w:szCs w:val="18"/>
              </w:rPr>
              <w:t>B</w:t>
            </w:r>
          </w:p>
        </w:tc>
        <w:tc>
          <w:tcPr>
            <w:tcW w:w="5493" w:type="dxa"/>
          </w:tcPr>
          <w:p w:rsidR="00D07AF5" w:rsidRPr="007E36E3" w:rsidRDefault="00D07AF5" w:rsidP="00D07AF5">
            <w:pPr>
              <w:pStyle w:val="af9"/>
              <w:ind w:firstLine="360"/>
              <w:jc w:val="center"/>
              <w:rPr>
                <w:rFonts w:ascii="Times New Roman"/>
                <w:kern w:val="2"/>
                <w:sz w:val="18"/>
                <w:szCs w:val="18"/>
              </w:rPr>
            </w:pPr>
            <w:r w:rsidRPr="007E36E3">
              <w:rPr>
                <w:rFonts w:ascii="Times New Roman" w:hint="eastAsia"/>
                <w:sz w:val="18"/>
                <w:szCs w:val="18"/>
              </w:rPr>
              <w:t>≥</w:t>
            </w:r>
            <w:r w:rsidRPr="007E36E3">
              <w:rPr>
                <w:rFonts w:ascii="Times New Roman" w:hint="eastAsia"/>
                <w:sz w:val="18"/>
                <w:szCs w:val="18"/>
              </w:rPr>
              <w:t>9</w:t>
            </w:r>
            <w:r w:rsidRPr="007E36E3">
              <w:rPr>
                <w:rFonts w:ascii="Times New Roman"/>
                <w:sz w:val="18"/>
                <w:szCs w:val="18"/>
              </w:rPr>
              <w:t>6</w:t>
            </w:r>
            <w:r w:rsidR="00CC6177" w:rsidRPr="007E36E3">
              <w:rPr>
                <w:rFonts w:ascii="Times New Roman"/>
                <w:sz w:val="18"/>
                <w:szCs w:val="18"/>
              </w:rPr>
              <w:t>.0</w:t>
            </w:r>
            <w:r w:rsidRPr="007E36E3">
              <w:rPr>
                <w:rFonts w:ascii="Times New Roman" w:hint="eastAsia"/>
                <w:sz w:val="18"/>
                <w:szCs w:val="18"/>
              </w:rPr>
              <w:t>且＜</w:t>
            </w:r>
            <w:r w:rsidRPr="007E36E3">
              <w:rPr>
                <w:rFonts w:ascii="Times New Roman" w:hint="eastAsia"/>
                <w:sz w:val="18"/>
                <w:szCs w:val="18"/>
              </w:rPr>
              <w:t>98</w:t>
            </w:r>
            <w:r w:rsidR="00CC6177" w:rsidRPr="007E36E3">
              <w:rPr>
                <w:rFonts w:ascii="Times New Roman"/>
                <w:sz w:val="18"/>
                <w:szCs w:val="18"/>
              </w:rPr>
              <w:t>.0</w:t>
            </w:r>
          </w:p>
        </w:tc>
      </w:tr>
      <w:tr w:rsidR="00D07AF5" w:rsidRPr="007E36E3" w:rsidTr="00297AD2">
        <w:tc>
          <w:tcPr>
            <w:tcW w:w="4078" w:type="dxa"/>
          </w:tcPr>
          <w:p w:rsidR="00D07AF5" w:rsidRPr="007E36E3" w:rsidRDefault="00D07AF5" w:rsidP="00297AD2">
            <w:pPr>
              <w:pStyle w:val="af9"/>
              <w:ind w:firstLineChars="0" w:firstLine="0"/>
              <w:jc w:val="center"/>
              <w:rPr>
                <w:rFonts w:ascii="Times New Roman"/>
                <w:kern w:val="2"/>
                <w:sz w:val="18"/>
                <w:szCs w:val="18"/>
              </w:rPr>
            </w:pPr>
            <w:r w:rsidRPr="007E36E3">
              <w:rPr>
                <w:rFonts w:ascii="Times New Roman" w:hint="eastAsia"/>
                <w:sz w:val="18"/>
                <w:szCs w:val="18"/>
              </w:rPr>
              <w:t>C</w:t>
            </w:r>
          </w:p>
        </w:tc>
        <w:tc>
          <w:tcPr>
            <w:tcW w:w="5493" w:type="dxa"/>
          </w:tcPr>
          <w:p w:rsidR="00D07AF5" w:rsidRPr="007E36E3" w:rsidRDefault="00D07AF5" w:rsidP="00297AD2">
            <w:pPr>
              <w:pStyle w:val="af9"/>
              <w:ind w:firstLineChars="0" w:firstLine="0"/>
              <w:jc w:val="center"/>
              <w:rPr>
                <w:rFonts w:ascii="Times New Roman"/>
                <w:kern w:val="2"/>
                <w:sz w:val="18"/>
                <w:szCs w:val="18"/>
              </w:rPr>
            </w:pPr>
            <w:r w:rsidRPr="007E36E3">
              <w:rPr>
                <w:rFonts w:ascii="Times New Roman" w:hint="eastAsia"/>
                <w:sz w:val="18"/>
                <w:szCs w:val="18"/>
              </w:rPr>
              <w:t>≥</w:t>
            </w:r>
            <w:r w:rsidRPr="007E36E3">
              <w:rPr>
                <w:rFonts w:ascii="Times New Roman" w:hint="eastAsia"/>
                <w:sz w:val="18"/>
                <w:szCs w:val="18"/>
              </w:rPr>
              <w:t>9</w:t>
            </w:r>
            <w:r w:rsidRPr="007E36E3">
              <w:rPr>
                <w:rFonts w:ascii="Times New Roman"/>
                <w:sz w:val="18"/>
                <w:szCs w:val="18"/>
              </w:rPr>
              <w:t>3</w:t>
            </w:r>
            <w:r w:rsidR="00CC6177" w:rsidRPr="007E36E3">
              <w:rPr>
                <w:rFonts w:ascii="Times New Roman"/>
                <w:sz w:val="18"/>
                <w:szCs w:val="18"/>
              </w:rPr>
              <w:t>.0</w:t>
            </w:r>
            <w:r w:rsidRPr="007E36E3">
              <w:rPr>
                <w:rFonts w:ascii="Times New Roman" w:hint="eastAsia"/>
                <w:sz w:val="18"/>
                <w:szCs w:val="18"/>
              </w:rPr>
              <w:t>且＜</w:t>
            </w:r>
            <w:r w:rsidRPr="007E36E3">
              <w:rPr>
                <w:rFonts w:ascii="Times New Roman" w:hint="eastAsia"/>
                <w:sz w:val="18"/>
                <w:szCs w:val="18"/>
              </w:rPr>
              <w:t>9</w:t>
            </w:r>
            <w:r w:rsidRPr="007E36E3">
              <w:rPr>
                <w:rFonts w:ascii="Times New Roman"/>
                <w:sz w:val="18"/>
                <w:szCs w:val="18"/>
              </w:rPr>
              <w:t>6</w:t>
            </w:r>
            <w:r w:rsidR="00CC6177" w:rsidRPr="007E36E3">
              <w:rPr>
                <w:rFonts w:ascii="Times New Roman"/>
                <w:sz w:val="18"/>
                <w:szCs w:val="18"/>
              </w:rPr>
              <w:t>.0</w:t>
            </w:r>
          </w:p>
        </w:tc>
      </w:tr>
      <w:tr w:rsidR="00D07AF5" w:rsidRPr="007E36E3" w:rsidTr="00297AD2">
        <w:tc>
          <w:tcPr>
            <w:tcW w:w="4078" w:type="dxa"/>
          </w:tcPr>
          <w:p w:rsidR="00D07AF5" w:rsidRPr="007E36E3" w:rsidRDefault="00D07AF5" w:rsidP="00297AD2">
            <w:pPr>
              <w:pStyle w:val="af9"/>
              <w:ind w:firstLineChars="0" w:firstLine="0"/>
              <w:jc w:val="center"/>
              <w:rPr>
                <w:rFonts w:ascii="Times New Roman"/>
                <w:kern w:val="2"/>
                <w:sz w:val="18"/>
                <w:szCs w:val="18"/>
              </w:rPr>
            </w:pPr>
            <w:r w:rsidRPr="007E36E3">
              <w:rPr>
                <w:rFonts w:ascii="Times New Roman" w:hint="eastAsia"/>
                <w:sz w:val="18"/>
                <w:szCs w:val="18"/>
              </w:rPr>
              <w:t>D</w:t>
            </w:r>
          </w:p>
        </w:tc>
        <w:tc>
          <w:tcPr>
            <w:tcW w:w="5493" w:type="dxa"/>
          </w:tcPr>
          <w:p w:rsidR="00D07AF5" w:rsidRPr="007E36E3" w:rsidRDefault="00D07AF5" w:rsidP="00297AD2">
            <w:pPr>
              <w:pStyle w:val="af9"/>
              <w:ind w:firstLineChars="0" w:firstLine="0"/>
              <w:jc w:val="center"/>
              <w:rPr>
                <w:rFonts w:ascii="Times New Roman"/>
                <w:kern w:val="2"/>
                <w:sz w:val="18"/>
                <w:szCs w:val="18"/>
              </w:rPr>
            </w:pPr>
            <w:r w:rsidRPr="007E36E3">
              <w:rPr>
                <w:rFonts w:ascii="Times New Roman" w:hint="eastAsia"/>
                <w:sz w:val="18"/>
                <w:szCs w:val="18"/>
              </w:rPr>
              <w:t>≥</w:t>
            </w:r>
            <w:r w:rsidRPr="007E36E3">
              <w:rPr>
                <w:rFonts w:ascii="Times New Roman" w:hint="eastAsia"/>
                <w:sz w:val="18"/>
                <w:szCs w:val="18"/>
              </w:rPr>
              <w:t>9</w:t>
            </w:r>
            <w:r w:rsidRPr="007E36E3">
              <w:rPr>
                <w:rFonts w:ascii="Times New Roman"/>
                <w:sz w:val="18"/>
                <w:szCs w:val="18"/>
              </w:rPr>
              <w:t>0</w:t>
            </w:r>
            <w:r w:rsidR="00CC6177" w:rsidRPr="007E36E3">
              <w:rPr>
                <w:rFonts w:ascii="Times New Roman"/>
                <w:sz w:val="18"/>
                <w:szCs w:val="18"/>
              </w:rPr>
              <w:t>.0</w:t>
            </w:r>
            <w:r w:rsidRPr="007E36E3">
              <w:rPr>
                <w:rFonts w:ascii="Times New Roman" w:hint="eastAsia"/>
                <w:sz w:val="18"/>
                <w:szCs w:val="18"/>
              </w:rPr>
              <w:t>且＜</w:t>
            </w:r>
            <w:r w:rsidRPr="007E36E3">
              <w:rPr>
                <w:rFonts w:ascii="Times New Roman" w:hint="eastAsia"/>
                <w:sz w:val="18"/>
                <w:szCs w:val="18"/>
              </w:rPr>
              <w:t>9</w:t>
            </w:r>
            <w:r w:rsidRPr="007E36E3">
              <w:rPr>
                <w:rFonts w:ascii="Times New Roman"/>
                <w:sz w:val="18"/>
                <w:szCs w:val="18"/>
              </w:rPr>
              <w:t>3</w:t>
            </w:r>
            <w:r w:rsidR="00CC6177" w:rsidRPr="007E36E3">
              <w:rPr>
                <w:rFonts w:ascii="Times New Roman"/>
                <w:sz w:val="18"/>
                <w:szCs w:val="18"/>
              </w:rPr>
              <w:t>.0</w:t>
            </w:r>
          </w:p>
        </w:tc>
      </w:tr>
    </w:tbl>
    <w:p w:rsidR="00D07AF5" w:rsidRPr="005608F7" w:rsidRDefault="00D07AF5" w:rsidP="00D07AF5">
      <w:pPr>
        <w:pStyle w:val="af9"/>
        <w:ind w:firstLineChars="0" w:firstLine="0"/>
        <w:rPr>
          <w:rFonts w:ascii="黑体" w:eastAsia="黑体"/>
          <w:szCs w:val="21"/>
        </w:rPr>
      </w:pPr>
      <w:r w:rsidRPr="005608F7">
        <w:rPr>
          <w:rFonts w:ascii="黑体" w:eastAsia="黑体" w:hint="eastAsia"/>
          <w:szCs w:val="21"/>
        </w:rPr>
        <w:t>5.</w:t>
      </w:r>
      <w:r w:rsidR="005E52CB">
        <w:rPr>
          <w:rFonts w:ascii="黑体" w:eastAsia="黑体"/>
          <w:szCs w:val="21"/>
        </w:rPr>
        <w:t>2</w:t>
      </w:r>
      <w:r w:rsidRPr="005608F7">
        <w:rPr>
          <w:rFonts w:ascii="黑体" w:eastAsia="黑体" w:hint="eastAsia"/>
          <w:szCs w:val="21"/>
        </w:rPr>
        <w:t>.2 清洗</w:t>
      </w:r>
      <w:r w:rsidRPr="005608F7">
        <w:rPr>
          <w:rFonts w:ascii="黑体" w:eastAsia="黑体"/>
          <w:szCs w:val="21"/>
        </w:rPr>
        <w:t>流量</w:t>
      </w:r>
    </w:p>
    <w:p w:rsidR="00C471EA" w:rsidRDefault="00CC6177" w:rsidP="003762EB">
      <w:pPr>
        <w:pStyle w:val="af9"/>
        <w:ind w:firstLine="420"/>
        <w:rPr>
          <w:rFonts w:ascii="Times New Roman"/>
          <w:szCs w:val="21"/>
        </w:rPr>
      </w:pPr>
      <w:r w:rsidRPr="00693EFC">
        <w:rPr>
          <w:rFonts w:ascii="Times New Roman" w:hint="eastAsia"/>
          <w:szCs w:val="21"/>
        </w:rPr>
        <w:t>最大</w:t>
      </w:r>
      <w:r w:rsidRPr="00693EFC">
        <w:rPr>
          <w:rFonts w:ascii="Times New Roman"/>
          <w:szCs w:val="21"/>
        </w:rPr>
        <w:t>清洗流量测量值应不小于明示值</w:t>
      </w:r>
      <w:r w:rsidRPr="00693EFC">
        <w:rPr>
          <w:rFonts w:ascii="Times New Roman" w:hint="eastAsia"/>
          <w:szCs w:val="21"/>
        </w:rPr>
        <w:t>的</w:t>
      </w:r>
      <w:r w:rsidRPr="00693EFC">
        <w:rPr>
          <w:rFonts w:ascii="Times New Roman"/>
          <w:szCs w:val="21"/>
        </w:rPr>
        <w:t>95%</w:t>
      </w:r>
      <w:r>
        <w:rPr>
          <w:rFonts w:ascii="Times New Roman" w:hint="eastAsia"/>
          <w:szCs w:val="21"/>
        </w:rPr>
        <w:t>。</w:t>
      </w:r>
    </w:p>
    <w:p w:rsidR="00D07AF5" w:rsidRPr="005608F7" w:rsidRDefault="00D07AF5" w:rsidP="00D07AF5">
      <w:pPr>
        <w:pStyle w:val="2"/>
        <w:spacing w:before="0" w:after="0" w:line="240" w:lineRule="auto"/>
        <w:rPr>
          <w:rFonts w:ascii="黑体" w:hAnsi="黑体"/>
          <w:szCs w:val="21"/>
        </w:rPr>
      </w:pPr>
      <w:bookmarkStart w:id="21" w:name="_Toc505952337"/>
      <w:r w:rsidRPr="005C5E4D">
        <w:rPr>
          <w:rFonts w:ascii="黑体" w:hAnsi="黑体" w:hint="eastAsia"/>
          <w:b w:val="0"/>
          <w:sz w:val="21"/>
        </w:rPr>
        <w:t>5.</w:t>
      </w:r>
      <w:r w:rsidR="005E52CB">
        <w:rPr>
          <w:rFonts w:ascii="黑体" w:hAnsi="黑体"/>
          <w:b w:val="0"/>
          <w:sz w:val="21"/>
        </w:rPr>
        <w:t>3</w:t>
      </w:r>
      <w:r w:rsidRPr="005C5E4D">
        <w:rPr>
          <w:rFonts w:ascii="黑体" w:hAnsi="黑体" w:hint="eastAsia"/>
          <w:b w:val="0"/>
          <w:sz w:val="21"/>
        </w:rPr>
        <w:t xml:space="preserve"> </w:t>
      </w:r>
      <w:r w:rsidR="007B4521">
        <w:rPr>
          <w:rFonts w:ascii="黑体" w:hAnsi="黑体" w:hint="eastAsia"/>
          <w:b w:val="0"/>
          <w:sz w:val="21"/>
        </w:rPr>
        <w:t>吹</w:t>
      </w:r>
      <w:r w:rsidR="007B4521" w:rsidRPr="005C5E4D">
        <w:rPr>
          <w:rFonts w:ascii="黑体" w:hAnsi="黑体" w:hint="eastAsia"/>
          <w:b w:val="0"/>
          <w:sz w:val="21"/>
        </w:rPr>
        <w:t>风</w:t>
      </w:r>
      <w:r w:rsidR="005A3917">
        <w:rPr>
          <w:rFonts w:ascii="黑体" w:hAnsi="黑体" w:hint="eastAsia"/>
          <w:b w:val="0"/>
          <w:sz w:val="21"/>
        </w:rPr>
        <w:t>性能</w:t>
      </w:r>
      <w:bookmarkEnd w:id="21"/>
    </w:p>
    <w:p w:rsidR="00D07AF5" w:rsidRPr="005608F7" w:rsidRDefault="00D07AF5" w:rsidP="00D07AF5">
      <w:pPr>
        <w:rPr>
          <w:rFonts w:ascii="宋体" w:hAnsi="宋体"/>
          <w:szCs w:val="21"/>
        </w:rPr>
      </w:pPr>
      <w:r w:rsidRPr="004D2AC2">
        <w:rPr>
          <w:rFonts w:ascii="黑体" w:eastAsia="黑体" w:hAnsi="黑体" w:hint="eastAsia"/>
        </w:rPr>
        <w:t>5.</w:t>
      </w:r>
      <w:r w:rsidR="005E52CB">
        <w:rPr>
          <w:rFonts w:ascii="黑体" w:eastAsia="黑体" w:hAnsi="黑体"/>
        </w:rPr>
        <w:t>3</w:t>
      </w:r>
      <w:r w:rsidRPr="004D2AC2">
        <w:rPr>
          <w:rFonts w:ascii="黑体" w:eastAsia="黑体" w:hAnsi="黑体" w:hint="eastAsia"/>
        </w:rPr>
        <w:t xml:space="preserve">.1 </w:t>
      </w:r>
      <w:r w:rsidRPr="005608F7">
        <w:rPr>
          <w:rFonts w:ascii="宋体" w:hAnsi="宋体" w:hint="eastAsia"/>
          <w:szCs w:val="21"/>
        </w:rPr>
        <w:t>器具</w:t>
      </w:r>
      <w:r w:rsidR="007B4521">
        <w:rPr>
          <w:rFonts w:ascii="宋体" w:hAnsi="宋体" w:hint="eastAsia"/>
          <w:szCs w:val="21"/>
        </w:rPr>
        <w:t>吹风</w:t>
      </w:r>
      <w:r>
        <w:rPr>
          <w:rFonts w:ascii="宋体" w:hAnsi="宋体" w:hint="eastAsia"/>
          <w:szCs w:val="21"/>
        </w:rPr>
        <w:t>出口最高温度应不大</w:t>
      </w:r>
      <w:r w:rsidRPr="001A0E0F">
        <w:rPr>
          <w:szCs w:val="21"/>
        </w:rPr>
        <w:t>于</w:t>
      </w:r>
      <w:r w:rsidRPr="001A0E0F">
        <w:rPr>
          <w:szCs w:val="21"/>
        </w:rPr>
        <w:t xml:space="preserve">65 </w:t>
      </w:r>
      <w:r w:rsidRPr="001A0E0F">
        <w:rPr>
          <w:rFonts w:ascii="宋体" w:hAnsi="宋体" w:cs="宋体" w:hint="eastAsia"/>
          <w:noProof/>
          <w:kern w:val="0"/>
          <w:szCs w:val="21"/>
        </w:rPr>
        <w:t>℃</w:t>
      </w:r>
      <w:r w:rsidRPr="001A0E0F">
        <w:rPr>
          <w:rFonts w:ascii="宋体" w:hAnsi="宋体" w:hint="eastAsia"/>
          <w:szCs w:val="21"/>
        </w:rPr>
        <w:t>。</w:t>
      </w:r>
    </w:p>
    <w:p w:rsidR="00D07AF5" w:rsidRPr="004D2AC2" w:rsidRDefault="00D07AF5" w:rsidP="00D07AF5">
      <w:pPr>
        <w:rPr>
          <w:rFonts w:ascii="黑体" w:eastAsia="黑体" w:hAnsi="黑体"/>
        </w:rPr>
      </w:pPr>
      <w:r w:rsidRPr="004D2AC2">
        <w:rPr>
          <w:rFonts w:ascii="黑体" w:eastAsia="黑体" w:hAnsi="黑体" w:hint="eastAsia"/>
        </w:rPr>
        <w:t>5.</w:t>
      </w:r>
      <w:r w:rsidR="005E52CB">
        <w:rPr>
          <w:rFonts w:ascii="黑体" w:eastAsia="黑体" w:hAnsi="黑体"/>
        </w:rPr>
        <w:t>3</w:t>
      </w:r>
      <w:r w:rsidRPr="004D2AC2">
        <w:rPr>
          <w:rFonts w:ascii="黑体" w:eastAsia="黑体" w:hAnsi="黑体" w:hint="eastAsia"/>
        </w:rPr>
        <w:t>.2</w:t>
      </w:r>
      <w:r w:rsidR="003762EB">
        <w:rPr>
          <w:rFonts w:ascii="黑体" w:eastAsia="黑体" w:hAnsi="黑体"/>
        </w:rPr>
        <w:t xml:space="preserve"> </w:t>
      </w:r>
      <w:r w:rsidR="007B4521">
        <w:rPr>
          <w:rFonts w:ascii="黑体" w:eastAsia="黑体" w:hAnsi="黑体" w:hint="eastAsia"/>
        </w:rPr>
        <w:t>吹</w:t>
      </w:r>
      <w:r w:rsidR="007B4521" w:rsidRPr="004D2AC2">
        <w:rPr>
          <w:rFonts w:ascii="黑体" w:eastAsia="黑体" w:hAnsi="黑体" w:hint="eastAsia"/>
        </w:rPr>
        <w:t>风</w:t>
      </w:r>
      <w:r w:rsidRPr="004D2AC2">
        <w:rPr>
          <w:rFonts w:ascii="黑体" w:eastAsia="黑体" w:hAnsi="黑体"/>
        </w:rPr>
        <w:t>风量</w:t>
      </w:r>
    </w:p>
    <w:p w:rsidR="00D07AF5" w:rsidRPr="00C563D1" w:rsidRDefault="00D07AF5" w:rsidP="00D07AF5">
      <w:pPr>
        <w:ind w:firstLineChars="200" w:firstLine="420"/>
        <w:rPr>
          <w:rFonts w:asciiTheme="minorEastAsia" w:eastAsiaTheme="minorEastAsia" w:hAnsiTheme="minorEastAsia"/>
          <w:szCs w:val="21"/>
        </w:rPr>
      </w:pPr>
      <w:r w:rsidRPr="005608F7">
        <w:rPr>
          <w:rFonts w:ascii="宋体" w:hAnsi="宋体" w:hint="eastAsia"/>
          <w:szCs w:val="21"/>
        </w:rPr>
        <w:t>器具</w:t>
      </w:r>
      <w:r>
        <w:rPr>
          <w:rFonts w:ascii="宋体" w:hAnsi="宋体" w:hint="eastAsia"/>
          <w:szCs w:val="21"/>
        </w:rPr>
        <w:t>最大</w:t>
      </w:r>
      <w:r w:rsidR="007B4521">
        <w:rPr>
          <w:rFonts w:ascii="宋体" w:hAnsi="宋体" w:hint="eastAsia"/>
          <w:szCs w:val="21"/>
        </w:rPr>
        <w:t>吹风</w:t>
      </w:r>
      <w:r>
        <w:rPr>
          <w:rFonts w:ascii="宋体" w:hAnsi="宋体" w:hint="eastAsia"/>
          <w:szCs w:val="21"/>
        </w:rPr>
        <w:t>风量应</w:t>
      </w:r>
      <w:r w:rsidRPr="005608F7">
        <w:rPr>
          <w:rFonts w:asciiTheme="minorEastAsia" w:eastAsiaTheme="minorEastAsia" w:hAnsiTheme="minorEastAsia"/>
          <w:szCs w:val="21"/>
        </w:rPr>
        <w:t>不低于</w:t>
      </w:r>
      <w:r w:rsidRPr="001A0E0F">
        <w:rPr>
          <w:szCs w:val="21"/>
        </w:rPr>
        <w:t>0.2</w:t>
      </w:r>
      <w:r w:rsidR="003762EB">
        <w:rPr>
          <w:szCs w:val="21"/>
        </w:rPr>
        <w:t xml:space="preserve"> </w:t>
      </w:r>
      <w:r w:rsidRPr="001A0E0F">
        <w:rPr>
          <w:szCs w:val="21"/>
        </w:rPr>
        <w:t>m</w:t>
      </w:r>
      <w:r w:rsidRPr="001A0E0F">
        <w:rPr>
          <w:rFonts w:hint="eastAsia"/>
          <w:szCs w:val="21"/>
          <w:vertAlign w:val="superscript"/>
        </w:rPr>
        <w:t>3</w:t>
      </w:r>
      <w:r w:rsidRPr="001A0E0F">
        <w:rPr>
          <w:szCs w:val="21"/>
        </w:rPr>
        <w:t>/</w:t>
      </w:r>
      <w:r w:rsidRPr="001A0E0F">
        <w:rPr>
          <w:rFonts w:hint="eastAsia"/>
          <w:szCs w:val="21"/>
        </w:rPr>
        <w:t>min</w:t>
      </w:r>
      <w:r w:rsidRPr="005C5E4D">
        <w:rPr>
          <w:rFonts w:hint="eastAsia"/>
        </w:rPr>
        <w:t>。</w:t>
      </w:r>
    </w:p>
    <w:p w:rsidR="00D07AF5" w:rsidRDefault="00D07AF5" w:rsidP="00D07AF5">
      <w:pPr>
        <w:pStyle w:val="af9"/>
        <w:ind w:firstLineChars="0" w:firstLine="0"/>
        <w:rPr>
          <w:rFonts w:ascii="黑体" w:hAnsi="黑体"/>
          <w:kern w:val="2"/>
          <w:szCs w:val="21"/>
        </w:rPr>
      </w:pPr>
      <w:r w:rsidRPr="005C5E4D">
        <w:rPr>
          <w:rFonts w:ascii="黑体" w:hAnsi="黑体" w:hint="eastAsia"/>
          <w:kern w:val="2"/>
          <w:szCs w:val="21"/>
        </w:rPr>
        <w:t>5.</w:t>
      </w:r>
      <w:r w:rsidR="005E52CB">
        <w:rPr>
          <w:rFonts w:ascii="黑体" w:hAnsi="黑体"/>
          <w:kern w:val="2"/>
          <w:szCs w:val="21"/>
        </w:rPr>
        <w:t>3</w:t>
      </w:r>
      <w:r w:rsidRPr="005C5E4D">
        <w:rPr>
          <w:rFonts w:ascii="黑体" w:hAnsi="黑体" w:hint="eastAsia"/>
          <w:kern w:val="2"/>
          <w:szCs w:val="21"/>
        </w:rPr>
        <w:t>.3</w:t>
      </w:r>
      <w:r w:rsidR="003762EB">
        <w:rPr>
          <w:rFonts w:ascii="黑体" w:hAnsi="黑体"/>
          <w:kern w:val="2"/>
          <w:szCs w:val="21"/>
        </w:rPr>
        <w:t xml:space="preserve"> </w:t>
      </w:r>
      <w:r w:rsidR="007B4521">
        <w:rPr>
          <w:rFonts w:ascii="黑体" w:eastAsia="黑体" w:hAnsi="黑体" w:hint="eastAsia"/>
          <w:kern w:val="2"/>
          <w:szCs w:val="21"/>
        </w:rPr>
        <w:t>吹风</w:t>
      </w:r>
      <w:r w:rsidRPr="005A3917">
        <w:rPr>
          <w:rFonts w:ascii="黑体" w:eastAsia="黑体" w:hAnsi="黑体" w:hint="eastAsia"/>
          <w:kern w:val="2"/>
          <w:szCs w:val="21"/>
        </w:rPr>
        <w:t>噪声</w:t>
      </w:r>
    </w:p>
    <w:p w:rsidR="00D07AF5" w:rsidRPr="005C5E4D" w:rsidRDefault="00D07AF5" w:rsidP="00D07AF5">
      <w:pPr>
        <w:pStyle w:val="af9"/>
        <w:ind w:firstLineChars="0" w:firstLine="0"/>
        <w:rPr>
          <w:rFonts w:ascii="黑体" w:eastAsia="黑体" w:hAnsi="黑体"/>
          <w:noProof w:val="0"/>
          <w:kern w:val="2"/>
          <w:szCs w:val="24"/>
        </w:rPr>
      </w:pPr>
      <w:r>
        <w:rPr>
          <w:rFonts w:ascii="Times New Roman" w:hint="eastAsia"/>
          <w:szCs w:val="21"/>
        </w:rPr>
        <w:t>5</w:t>
      </w:r>
      <w:r w:rsidRPr="00C438ED">
        <w:rPr>
          <w:rFonts w:ascii="黑体" w:eastAsia="黑体" w:hAnsi="黑体" w:hint="eastAsia"/>
          <w:noProof w:val="0"/>
          <w:kern w:val="2"/>
          <w:szCs w:val="24"/>
        </w:rPr>
        <w:t>.</w:t>
      </w:r>
      <w:r w:rsidR="005E52CB">
        <w:rPr>
          <w:rFonts w:ascii="黑体" w:eastAsia="黑体" w:hAnsi="黑体"/>
          <w:noProof w:val="0"/>
          <w:kern w:val="2"/>
          <w:szCs w:val="24"/>
        </w:rPr>
        <w:t>3</w:t>
      </w:r>
      <w:r w:rsidRPr="00C438ED">
        <w:rPr>
          <w:rFonts w:ascii="黑体" w:eastAsia="黑体" w:hAnsi="黑体" w:hint="eastAsia"/>
          <w:noProof w:val="0"/>
          <w:kern w:val="2"/>
          <w:szCs w:val="24"/>
        </w:rPr>
        <w:t>.</w:t>
      </w:r>
      <w:r>
        <w:rPr>
          <w:rFonts w:ascii="黑体" w:eastAsia="黑体" w:hAnsi="黑体" w:hint="eastAsia"/>
          <w:noProof w:val="0"/>
          <w:kern w:val="2"/>
          <w:szCs w:val="24"/>
        </w:rPr>
        <w:t>3</w:t>
      </w:r>
      <w:r w:rsidRPr="00C438ED">
        <w:rPr>
          <w:rFonts w:ascii="黑体" w:eastAsia="黑体" w:hAnsi="黑体" w:hint="eastAsia"/>
          <w:noProof w:val="0"/>
          <w:kern w:val="2"/>
          <w:szCs w:val="24"/>
        </w:rPr>
        <w:t>.</w:t>
      </w:r>
      <w:r>
        <w:rPr>
          <w:rFonts w:ascii="黑体" w:eastAsia="黑体" w:hAnsi="黑体" w:hint="eastAsia"/>
          <w:noProof w:val="0"/>
          <w:kern w:val="2"/>
          <w:szCs w:val="24"/>
        </w:rPr>
        <w:t xml:space="preserve">1 </w:t>
      </w:r>
      <w:r w:rsidRPr="005C5E4D">
        <w:rPr>
          <w:rFonts w:hAnsi="宋体" w:hint="eastAsia"/>
          <w:noProof w:val="0"/>
          <w:kern w:val="2"/>
          <w:szCs w:val="21"/>
        </w:rPr>
        <w:t>器具声功率级噪声</w:t>
      </w:r>
      <w:r w:rsidRPr="005C5E4D">
        <w:rPr>
          <w:rFonts w:hAnsi="宋体"/>
          <w:noProof w:val="0"/>
          <w:kern w:val="2"/>
          <w:szCs w:val="21"/>
        </w:rPr>
        <w:t>不应</w:t>
      </w:r>
      <w:r w:rsidR="00FF7844">
        <w:rPr>
          <w:rFonts w:hAnsi="宋体" w:hint="eastAsia"/>
          <w:noProof w:val="0"/>
          <w:kern w:val="2"/>
          <w:szCs w:val="21"/>
        </w:rPr>
        <w:t>大于</w:t>
      </w:r>
      <w:r w:rsidR="00FF7844" w:rsidRPr="003762EB">
        <w:rPr>
          <w:rFonts w:ascii="Times New Roman"/>
          <w:noProof w:val="0"/>
          <w:kern w:val="2"/>
          <w:szCs w:val="21"/>
        </w:rPr>
        <w:t>65 dB</w:t>
      </w:r>
      <w:r w:rsidR="00FF7844" w:rsidRPr="003762EB">
        <w:rPr>
          <w:rFonts w:ascii="Times New Roman"/>
          <w:noProof w:val="0"/>
          <w:kern w:val="2"/>
          <w:szCs w:val="21"/>
        </w:rPr>
        <w:t>（</w:t>
      </w:r>
      <w:r w:rsidR="00FF7844" w:rsidRPr="003762EB">
        <w:rPr>
          <w:rFonts w:ascii="Times New Roman"/>
          <w:noProof w:val="0"/>
          <w:kern w:val="2"/>
          <w:szCs w:val="21"/>
        </w:rPr>
        <w:t>A</w:t>
      </w:r>
      <w:r w:rsidR="00FF7844" w:rsidRPr="003762EB">
        <w:rPr>
          <w:rFonts w:ascii="Times New Roman"/>
          <w:noProof w:val="0"/>
          <w:kern w:val="2"/>
          <w:szCs w:val="21"/>
        </w:rPr>
        <w:t>）</w:t>
      </w:r>
      <w:r w:rsidRPr="005C5E4D">
        <w:rPr>
          <w:rFonts w:hAnsi="宋体" w:hint="eastAsia"/>
          <w:noProof w:val="0"/>
          <w:kern w:val="2"/>
          <w:szCs w:val="21"/>
        </w:rPr>
        <w:t>。</w:t>
      </w:r>
    </w:p>
    <w:p w:rsidR="00D07AF5" w:rsidRPr="005C5E4D" w:rsidRDefault="00D07AF5" w:rsidP="005A3917">
      <w:pPr>
        <w:pStyle w:val="af9"/>
        <w:ind w:firstLineChars="0" w:firstLine="0"/>
      </w:pPr>
      <w:r w:rsidRPr="00EE71D0">
        <w:rPr>
          <w:rFonts w:ascii="黑体" w:eastAsia="黑体" w:hAnsi="黑体" w:hint="eastAsia"/>
          <w:szCs w:val="21"/>
        </w:rPr>
        <w:t>5</w:t>
      </w:r>
      <w:r w:rsidRPr="00EE71D0">
        <w:rPr>
          <w:rFonts w:ascii="黑体" w:eastAsia="黑体" w:hAnsi="黑体" w:hint="eastAsia"/>
          <w:noProof w:val="0"/>
          <w:kern w:val="2"/>
          <w:szCs w:val="24"/>
        </w:rPr>
        <w:t>.</w:t>
      </w:r>
      <w:r w:rsidR="005E52CB">
        <w:rPr>
          <w:rFonts w:ascii="黑体" w:eastAsia="黑体" w:hAnsi="黑体"/>
          <w:noProof w:val="0"/>
          <w:kern w:val="2"/>
          <w:szCs w:val="24"/>
        </w:rPr>
        <w:t>3</w:t>
      </w:r>
      <w:r w:rsidRPr="00EE71D0">
        <w:rPr>
          <w:rFonts w:ascii="黑体" w:eastAsia="黑体" w:hAnsi="黑体" w:hint="eastAsia"/>
          <w:noProof w:val="0"/>
          <w:kern w:val="2"/>
          <w:szCs w:val="24"/>
        </w:rPr>
        <w:t>.3.2</w:t>
      </w:r>
      <w:r>
        <w:rPr>
          <w:rFonts w:ascii="黑体" w:eastAsia="黑体" w:hAnsi="黑体" w:hint="eastAsia"/>
          <w:noProof w:val="0"/>
          <w:kern w:val="2"/>
          <w:szCs w:val="24"/>
        </w:rPr>
        <w:t xml:space="preserve"> </w:t>
      </w:r>
      <w:r w:rsidRPr="005C5E4D">
        <w:rPr>
          <w:rFonts w:hAnsi="宋体" w:hint="eastAsia"/>
          <w:noProof w:val="0"/>
          <w:kern w:val="2"/>
          <w:szCs w:val="21"/>
        </w:rPr>
        <w:t>器具噪声</w:t>
      </w:r>
      <w:r w:rsidRPr="005C5E4D">
        <w:rPr>
          <w:rFonts w:ascii="黑体" w:hAnsi="黑体" w:hint="eastAsia"/>
          <w:kern w:val="2"/>
          <w:szCs w:val="21"/>
        </w:rPr>
        <w:t>由</w:t>
      </w:r>
      <w:r w:rsidRPr="005C5E4D">
        <w:rPr>
          <w:rFonts w:ascii="黑体" w:hAnsi="黑体"/>
          <w:kern w:val="2"/>
          <w:szCs w:val="21"/>
        </w:rPr>
        <w:t>低到高分为</w:t>
      </w:r>
      <w:r w:rsidRPr="00EE71D0">
        <w:rPr>
          <w:rFonts w:ascii="Times New Roman"/>
        </w:rPr>
        <w:t>A</w:t>
      </w:r>
      <w:r w:rsidRPr="00EE71D0">
        <w:rPr>
          <w:rFonts w:ascii="Times New Roman"/>
        </w:rPr>
        <w:t>、</w:t>
      </w:r>
      <w:r w:rsidRPr="00EE71D0">
        <w:rPr>
          <w:rFonts w:ascii="Times New Roman"/>
        </w:rPr>
        <w:t>B</w:t>
      </w:r>
      <w:r w:rsidRPr="00EE71D0">
        <w:rPr>
          <w:rFonts w:ascii="Times New Roman"/>
        </w:rPr>
        <w:t>、</w:t>
      </w:r>
      <w:r w:rsidRPr="00EE71D0">
        <w:rPr>
          <w:rFonts w:ascii="Times New Roman"/>
        </w:rPr>
        <w:t>C</w:t>
      </w:r>
      <w:r w:rsidRPr="00EE71D0">
        <w:rPr>
          <w:rFonts w:ascii="Times New Roman"/>
        </w:rPr>
        <w:t>、</w:t>
      </w:r>
      <w:r w:rsidR="007B4521" w:rsidRPr="00EE71D0">
        <w:rPr>
          <w:rFonts w:ascii="Times New Roman"/>
        </w:rPr>
        <w:t>D</w:t>
      </w:r>
      <w:r w:rsidR="007B4521" w:rsidRPr="00EE71D0">
        <w:rPr>
          <w:rFonts w:ascii="Times New Roman"/>
        </w:rPr>
        <w:t>四</w:t>
      </w:r>
      <w:r w:rsidRPr="00EE71D0">
        <w:rPr>
          <w:rFonts w:ascii="Times New Roman"/>
        </w:rPr>
        <w:t>个等</w:t>
      </w:r>
      <w:r w:rsidRPr="005C5E4D">
        <w:rPr>
          <w:rFonts w:hint="eastAsia"/>
        </w:rPr>
        <w:t>级。</w:t>
      </w:r>
    </w:p>
    <w:p w:rsidR="00D07AF5" w:rsidRPr="00EB6D80" w:rsidRDefault="00D07AF5" w:rsidP="00D07AF5">
      <w:pPr>
        <w:pStyle w:val="af9"/>
        <w:ind w:firstLineChars="300" w:firstLine="630"/>
        <w:jc w:val="center"/>
        <w:rPr>
          <w:rFonts w:ascii="黑体" w:eastAsia="黑体" w:hAnsi="黑体"/>
        </w:rPr>
      </w:pPr>
      <w:r w:rsidRPr="00EB6D80">
        <w:rPr>
          <w:rFonts w:ascii="黑体" w:eastAsia="黑体" w:hAnsi="黑体" w:hint="eastAsia"/>
        </w:rPr>
        <w:t>表2</w:t>
      </w:r>
    </w:p>
    <w:tbl>
      <w:tblPr>
        <w:tblStyle w:val="affff3"/>
        <w:tblW w:w="0" w:type="auto"/>
        <w:tblLook w:val="04A0" w:firstRow="1" w:lastRow="0" w:firstColumn="1" w:lastColumn="0" w:noHBand="0" w:noVBand="1"/>
      </w:tblPr>
      <w:tblGrid>
        <w:gridCol w:w="4077"/>
        <w:gridCol w:w="5494"/>
      </w:tblGrid>
      <w:tr w:rsidR="00D07AF5" w:rsidRPr="007E36E3" w:rsidTr="00297AD2">
        <w:tc>
          <w:tcPr>
            <w:tcW w:w="4077" w:type="dxa"/>
          </w:tcPr>
          <w:p w:rsidR="00D07AF5" w:rsidRPr="007E36E3" w:rsidRDefault="00D07AF5" w:rsidP="00297AD2">
            <w:pPr>
              <w:pStyle w:val="af9"/>
              <w:ind w:firstLineChars="0" w:firstLine="0"/>
              <w:jc w:val="center"/>
              <w:rPr>
                <w:rFonts w:ascii="Times New Roman"/>
                <w:sz w:val="18"/>
                <w:szCs w:val="18"/>
              </w:rPr>
            </w:pPr>
            <w:r w:rsidRPr="0047383E">
              <w:rPr>
                <w:rFonts w:ascii="Times New Roman"/>
                <w:sz w:val="18"/>
                <w:szCs w:val="18"/>
              </w:rPr>
              <w:t>噪声等级</w:t>
            </w:r>
          </w:p>
        </w:tc>
        <w:tc>
          <w:tcPr>
            <w:tcW w:w="5494" w:type="dxa"/>
          </w:tcPr>
          <w:p w:rsidR="00D07AF5" w:rsidRPr="007E36E3" w:rsidRDefault="00D07AF5" w:rsidP="002E5A23">
            <w:pPr>
              <w:pStyle w:val="af9"/>
              <w:ind w:firstLine="360"/>
              <w:jc w:val="center"/>
              <w:rPr>
                <w:rFonts w:ascii="Times New Roman"/>
                <w:sz w:val="18"/>
                <w:szCs w:val="18"/>
              </w:rPr>
            </w:pPr>
            <w:r w:rsidRPr="007E36E3">
              <w:rPr>
                <w:rFonts w:ascii="Times New Roman"/>
                <w:sz w:val="18"/>
                <w:szCs w:val="18"/>
              </w:rPr>
              <w:t>噪声</w:t>
            </w:r>
            <w:r w:rsidR="002E5A23">
              <w:rPr>
                <w:rFonts w:ascii="Times New Roman" w:hint="eastAsia"/>
                <w:sz w:val="18"/>
                <w:szCs w:val="18"/>
              </w:rPr>
              <w:t>/</w:t>
            </w:r>
            <w:r w:rsidR="009D0700">
              <w:rPr>
                <w:rFonts w:ascii="Times New Roman" w:hint="eastAsia"/>
                <w:sz w:val="18"/>
                <w:szCs w:val="18"/>
              </w:rPr>
              <w:t>dB(A)</w:t>
            </w:r>
          </w:p>
        </w:tc>
      </w:tr>
      <w:tr w:rsidR="00D07AF5" w:rsidRPr="0047383E" w:rsidTr="00297AD2">
        <w:tc>
          <w:tcPr>
            <w:tcW w:w="4077" w:type="dxa"/>
          </w:tcPr>
          <w:p w:rsidR="00D07AF5" w:rsidRPr="0047383E" w:rsidRDefault="00D07AF5" w:rsidP="00297AD2">
            <w:pPr>
              <w:pStyle w:val="af9"/>
              <w:ind w:firstLineChars="0" w:firstLine="0"/>
              <w:jc w:val="center"/>
              <w:rPr>
                <w:rFonts w:ascii="Times New Roman"/>
                <w:sz w:val="18"/>
                <w:szCs w:val="18"/>
              </w:rPr>
            </w:pPr>
            <w:r w:rsidRPr="007E36E3">
              <w:rPr>
                <w:rFonts w:ascii="Times New Roman"/>
                <w:sz w:val="18"/>
                <w:szCs w:val="18"/>
              </w:rPr>
              <w:t>A</w:t>
            </w:r>
          </w:p>
        </w:tc>
        <w:tc>
          <w:tcPr>
            <w:tcW w:w="5494" w:type="dxa"/>
            <w:vAlign w:val="center"/>
          </w:tcPr>
          <w:p w:rsidR="00D07AF5" w:rsidRPr="0047383E" w:rsidRDefault="00D07AF5" w:rsidP="00297AD2">
            <w:pPr>
              <w:pStyle w:val="af9"/>
              <w:ind w:firstLineChars="0" w:firstLine="0"/>
              <w:jc w:val="center"/>
              <w:rPr>
                <w:rFonts w:ascii="Times New Roman"/>
                <w:sz w:val="18"/>
                <w:szCs w:val="18"/>
              </w:rPr>
            </w:pPr>
            <w:r w:rsidRPr="0047383E">
              <w:rPr>
                <w:rFonts w:ascii="Times New Roman"/>
                <w:color w:val="000000"/>
                <w:sz w:val="18"/>
                <w:szCs w:val="18"/>
              </w:rPr>
              <w:t>≤45</w:t>
            </w:r>
          </w:p>
        </w:tc>
      </w:tr>
      <w:tr w:rsidR="00D07AF5" w:rsidRPr="0047383E" w:rsidTr="00297AD2">
        <w:tc>
          <w:tcPr>
            <w:tcW w:w="4077" w:type="dxa"/>
          </w:tcPr>
          <w:p w:rsidR="00D07AF5" w:rsidRPr="0047383E" w:rsidRDefault="00D07AF5" w:rsidP="00297AD2">
            <w:pPr>
              <w:pStyle w:val="af9"/>
              <w:ind w:firstLineChars="0" w:firstLine="0"/>
              <w:jc w:val="center"/>
              <w:rPr>
                <w:rFonts w:ascii="Times New Roman"/>
                <w:sz w:val="18"/>
                <w:szCs w:val="18"/>
              </w:rPr>
            </w:pPr>
            <w:r w:rsidRPr="0047383E">
              <w:rPr>
                <w:rFonts w:ascii="Times New Roman"/>
                <w:sz w:val="18"/>
                <w:szCs w:val="18"/>
              </w:rPr>
              <w:t>B</w:t>
            </w:r>
          </w:p>
        </w:tc>
        <w:tc>
          <w:tcPr>
            <w:tcW w:w="5494" w:type="dxa"/>
            <w:vAlign w:val="center"/>
          </w:tcPr>
          <w:p w:rsidR="00D07AF5" w:rsidRPr="0047383E" w:rsidRDefault="00D07AF5" w:rsidP="0098745B">
            <w:pPr>
              <w:pStyle w:val="af9"/>
              <w:ind w:firstLineChars="0" w:firstLine="0"/>
              <w:jc w:val="center"/>
              <w:rPr>
                <w:rFonts w:ascii="Times New Roman"/>
                <w:sz w:val="18"/>
                <w:szCs w:val="18"/>
              </w:rPr>
            </w:pPr>
            <w:r w:rsidRPr="0047383E">
              <w:rPr>
                <w:rFonts w:ascii="Times New Roman"/>
                <w:color w:val="000000"/>
                <w:sz w:val="18"/>
                <w:szCs w:val="18"/>
              </w:rPr>
              <w:t>&gt;45</w:t>
            </w:r>
            <w:r w:rsidRPr="0047383E">
              <w:rPr>
                <w:rFonts w:ascii="Times New Roman"/>
                <w:color w:val="000000"/>
                <w:sz w:val="18"/>
                <w:szCs w:val="18"/>
              </w:rPr>
              <w:t>且</w:t>
            </w:r>
            <w:r w:rsidRPr="0047383E">
              <w:rPr>
                <w:rFonts w:ascii="Times New Roman"/>
                <w:color w:val="000000"/>
                <w:sz w:val="18"/>
                <w:szCs w:val="18"/>
              </w:rPr>
              <w:t>≤</w:t>
            </w:r>
            <w:r w:rsidR="0098745B">
              <w:rPr>
                <w:rFonts w:ascii="Times New Roman" w:hint="eastAsia"/>
                <w:color w:val="000000"/>
                <w:sz w:val="18"/>
                <w:szCs w:val="18"/>
              </w:rPr>
              <w:t>50</w:t>
            </w:r>
          </w:p>
        </w:tc>
      </w:tr>
      <w:tr w:rsidR="00D07AF5" w:rsidRPr="0047383E" w:rsidTr="00297AD2">
        <w:tc>
          <w:tcPr>
            <w:tcW w:w="4077" w:type="dxa"/>
          </w:tcPr>
          <w:p w:rsidR="00D07AF5" w:rsidRPr="0047383E" w:rsidRDefault="00D07AF5" w:rsidP="00297AD2">
            <w:pPr>
              <w:pStyle w:val="af9"/>
              <w:ind w:firstLineChars="0" w:firstLine="0"/>
              <w:jc w:val="center"/>
              <w:rPr>
                <w:rFonts w:ascii="Times New Roman"/>
                <w:sz w:val="18"/>
                <w:szCs w:val="18"/>
              </w:rPr>
            </w:pPr>
            <w:r w:rsidRPr="0047383E">
              <w:rPr>
                <w:rFonts w:ascii="Times New Roman"/>
                <w:sz w:val="18"/>
                <w:szCs w:val="18"/>
              </w:rPr>
              <w:t>C</w:t>
            </w:r>
          </w:p>
        </w:tc>
        <w:tc>
          <w:tcPr>
            <w:tcW w:w="5494" w:type="dxa"/>
            <w:vAlign w:val="center"/>
          </w:tcPr>
          <w:p w:rsidR="00D07AF5" w:rsidRPr="0047383E" w:rsidRDefault="00D07AF5" w:rsidP="0098745B">
            <w:pPr>
              <w:pStyle w:val="af9"/>
              <w:ind w:firstLineChars="0" w:firstLine="0"/>
              <w:jc w:val="center"/>
              <w:rPr>
                <w:rFonts w:ascii="Times New Roman"/>
                <w:sz w:val="18"/>
                <w:szCs w:val="18"/>
              </w:rPr>
            </w:pPr>
            <w:r w:rsidRPr="0047383E">
              <w:rPr>
                <w:rFonts w:ascii="Times New Roman"/>
                <w:color w:val="000000"/>
                <w:sz w:val="18"/>
                <w:szCs w:val="18"/>
              </w:rPr>
              <w:t>&gt;</w:t>
            </w:r>
            <w:r w:rsidR="0098745B">
              <w:rPr>
                <w:rFonts w:ascii="Times New Roman" w:hint="eastAsia"/>
                <w:color w:val="000000"/>
                <w:sz w:val="18"/>
                <w:szCs w:val="18"/>
              </w:rPr>
              <w:t>50</w:t>
            </w:r>
            <w:r w:rsidRPr="0047383E">
              <w:rPr>
                <w:rFonts w:ascii="Times New Roman"/>
                <w:color w:val="000000"/>
                <w:sz w:val="18"/>
                <w:szCs w:val="18"/>
              </w:rPr>
              <w:t>且</w:t>
            </w:r>
            <w:r w:rsidRPr="0047383E">
              <w:rPr>
                <w:rFonts w:ascii="Times New Roman"/>
                <w:color w:val="000000"/>
                <w:sz w:val="18"/>
                <w:szCs w:val="18"/>
              </w:rPr>
              <w:t>≤</w:t>
            </w:r>
            <w:r w:rsidR="0098745B">
              <w:rPr>
                <w:rFonts w:ascii="Times New Roman" w:hint="eastAsia"/>
                <w:color w:val="000000"/>
                <w:sz w:val="18"/>
                <w:szCs w:val="18"/>
              </w:rPr>
              <w:t>55</w:t>
            </w:r>
          </w:p>
        </w:tc>
      </w:tr>
      <w:tr w:rsidR="00D07AF5" w:rsidRPr="0047383E" w:rsidTr="00297AD2">
        <w:tc>
          <w:tcPr>
            <w:tcW w:w="4077" w:type="dxa"/>
          </w:tcPr>
          <w:p w:rsidR="00D07AF5" w:rsidRPr="0047383E" w:rsidRDefault="00D07AF5" w:rsidP="00297AD2">
            <w:pPr>
              <w:pStyle w:val="af9"/>
              <w:ind w:firstLineChars="0" w:firstLine="0"/>
              <w:jc w:val="center"/>
              <w:rPr>
                <w:rFonts w:ascii="Times New Roman"/>
                <w:sz w:val="18"/>
                <w:szCs w:val="18"/>
              </w:rPr>
            </w:pPr>
            <w:r w:rsidRPr="0047383E">
              <w:rPr>
                <w:rFonts w:ascii="Times New Roman"/>
                <w:sz w:val="18"/>
                <w:szCs w:val="18"/>
              </w:rPr>
              <w:t>D</w:t>
            </w:r>
          </w:p>
        </w:tc>
        <w:tc>
          <w:tcPr>
            <w:tcW w:w="5494" w:type="dxa"/>
            <w:vAlign w:val="center"/>
          </w:tcPr>
          <w:p w:rsidR="00D07AF5" w:rsidRPr="0047383E" w:rsidRDefault="00D07AF5" w:rsidP="0098745B">
            <w:pPr>
              <w:pStyle w:val="af9"/>
              <w:ind w:firstLineChars="0" w:firstLine="0"/>
              <w:jc w:val="center"/>
              <w:rPr>
                <w:rFonts w:ascii="Times New Roman"/>
                <w:sz w:val="18"/>
                <w:szCs w:val="18"/>
              </w:rPr>
            </w:pPr>
            <w:r w:rsidRPr="0047383E">
              <w:rPr>
                <w:rFonts w:ascii="Times New Roman"/>
                <w:color w:val="000000"/>
                <w:sz w:val="18"/>
                <w:szCs w:val="18"/>
              </w:rPr>
              <w:t>&gt;</w:t>
            </w:r>
            <w:r w:rsidR="0098745B">
              <w:rPr>
                <w:rFonts w:ascii="Times New Roman" w:hint="eastAsia"/>
                <w:color w:val="000000"/>
                <w:sz w:val="18"/>
                <w:szCs w:val="18"/>
              </w:rPr>
              <w:t>55</w:t>
            </w:r>
            <w:r w:rsidRPr="0047383E">
              <w:rPr>
                <w:rFonts w:ascii="Times New Roman"/>
                <w:color w:val="000000"/>
                <w:sz w:val="18"/>
                <w:szCs w:val="18"/>
              </w:rPr>
              <w:t>且</w:t>
            </w:r>
            <w:r w:rsidRPr="0047383E">
              <w:rPr>
                <w:rFonts w:ascii="Times New Roman"/>
                <w:color w:val="000000"/>
                <w:sz w:val="18"/>
                <w:szCs w:val="18"/>
              </w:rPr>
              <w:t>≤</w:t>
            </w:r>
            <w:r w:rsidR="0098745B">
              <w:rPr>
                <w:rFonts w:ascii="Times New Roman" w:hint="eastAsia"/>
                <w:color w:val="000000"/>
                <w:sz w:val="18"/>
                <w:szCs w:val="18"/>
              </w:rPr>
              <w:t>65</w:t>
            </w:r>
          </w:p>
        </w:tc>
      </w:tr>
    </w:tbl>
    <w:p w:rsidR="00D07AF5" w:rsidRPr="005C5E4D" w:rsidRDefault="00D07AF5" w:rsidP="00D07AF5">
      <w:pPr>
        <w:pStyle w:val="2"/>
        <w:spacing w:before="0" w:after="0" w:line="240" w:lineRule="auto"/>
        <w:rPr>
          <w:rFonts w:ascii="黑体" w:hAnsi="黑体"/>
          <w:b w:val="0"/>
          <w:sz w:val="21"/>
        </w:rPr>
      </w:pPr>
      <w:bookmarkStart w:id="22" w:name="_Toc505952338"/>
      <w:r w:rsidRPr="005C5E4D">
        <w:rPr>
          <w:rFonts w:ascii="黑体" w:hAnsi="黑体" w:hint="eastAsia"/>
          <w:b w:val="0"/>
          <w:sz w:val="21"/>
        </w:rPr>
        <w:t>5.</w:t>
      </w:r>
      <w:r w:rsidR="00780EE8">
        <w:rPr>
          <w:rFonts w:ascii="黑体" w:hAnsi="黑体"/>
          <w:b w:val="0"/>
          <w:sz w:val="21"/>
        </w:rPr>
        <w:t>4</w:t>
      </w:r>
      <w:r w:rsidR="001F3ED4">
        <w:rPr>
          <w:rFonts w:ascii="黑体" w:hAnsi="黑体"/>
          <w:b w:val="0"/>
          <w:sz w:val="21"/>
        </w:rPr>
        <w:t xml:space="preserve"> </w:t>
      </w:r>
      <w:r w:rsidRPr="005C5E4D">
        <w:rPr>
          <w:rFonts w:ascii="黑体" w:hAnsi="黑体" w:hint="eastAsia"/>
          <w:b w:val="0"/>
          <w:sz w:val="21"/>
        </w:rPr>
        <w:t>座圈加热</w:t>
      </w:r>
      <w:r w:rsidR="005A3917">
        <w:rPr>
          <w:rFonts w:ascii="黑体" w:hAnsi="黑体" w:hint="eastAsia"/>
          <w:b w:val="0"/>
          <w:sz w:val="21"/>
        </w:rPr>
        <w:t>性能</w:t>
      </w:r>
      <w:bookmarkEnd w:id="22"/>
    </w:p>
    <w:p w:rsidR="00D07AF5" w:rsidRPr="005608F7" w:rsidRDefault="00D07AF5" w:rsidP="00D07AF5">
      <w:pPr>
        <w:rPr>
          <w:rFonts w:asciiTheme="majorEastAsia" w:eastAsiaTheme="majorEastAsia" w:hAnsiTheme="majorEastAsia"/>
          <w:noProof/>
          <w:kern w:val="0"/>
          <w:szCs w:val="21"/>
        </w:rPr>
      </w:pPr>
      <w:r w:rsidRPr="005608F7">
        <w:rPr>
          <w:rFonts w:ascii="黑体" w:eastAsia="黑体" w:hint="eastAsia"/>
          <w:szCs w:val="21"/>
        </w:rPr>
        <w:t>5.</w:t>
      </w:r>
      <w:r w:rsidR="00780EE8">
        <w:rPr>
          <w:rFonts w:ascii="黑体" w:eastAsia="黑体"/>
          <w:szCs w:val="21"/>
        </w:rPr>
        <w:t>4</w:t>
      </w:r>
      <w:r w:rsidRPr="005608F7">
        <w:rPr>
          <w:rFonts w:ascii="黑体" w:eastAsia="黑体" w:hint="eastAsia"/>
          <w:szCs w:val="21"/>
        </w:rPr>
        <w:t>.1</w:t>
      </w:r>
      <w:r w:rsidR="001F3ED4">
        <w:rPr>
          <w:rFonts w:ascii="黑体" w:eastAsia="黑体"/>
          <w:szCs w:val="21"/>
        </w:rPr>
        <w:t xml:space="preserve"> </w:t>
      </w:r>
      <w:r w:rsidRPr="005C5E4D">
        <w:rPr>
          <w:rFonts w:asciiTheme="majorEastAsia" w:eastAsiaTheme="majorEastAsia" w:hAnsiTheme="majorEastAsia" w:hint="eastAsia"/>
          <w:noProof/>
          <w:kern w:val="0"/>
          <w:szCs w:val="21"/>
        </w:rPr>
        <w:t>器具</w:t>
      </w:r>
      <w:r>
        <w:rPr>
          <w:rFonts w:asciiTheme="majorEastAsia" w:eastAsiaTheme="majorEastAsia" w:hAnsiTheme="majorEastAsia" w:hint="eastAsia"/>
          <w:noProof/>
          <w:kern w:val="0"/>
          <w:szCs w:val="21"/>
        </w:rPr>
        <w:t>座圈</w:t>
      </w:r>
      <w:r w:rsidRPr="005C5E4D">
        <w:rPr>
          <w:rFonts w:asciiTheme="majorEastAsia" w:eastAsiaTheme="majorEastAsia" w:hAnsiTheme="majorEastAsia" w:hint="eastAsia"/>
          <w:noProof/>
          <w:kern w:val="0"/>
          <w:szCs w:val="21"/>
        </w:rPr>
        <w:t>最高温度模式下，</w:t>
      </w:r>
      <w:r w:rsidRPr="005C5E4D">
        <w:rPr>
          <w:rFonts w:asciiTheme="majorEastAsia" w:eastAsiaTheme="majorEastAsia" w:hAnsiTheme="majorEastAsia" w:cs="MS PGothic" w:hint="eastAsia"/>
          <w:noProof/>
          <w:kern w:val="0"/>
          <w:szCs w:val="21"/>
        </w:rPr>
        <w:t>所有</w:t>
      </w:r>
      <w:r w:rsidRPr="005C5E4D">
        <w:rPr>
          <w:rFonts w:asciiTheme="majorEastAsia" w:eastAsiaTheme="majorEastAsia" w:hAnsiTheme="majorEastAsia" w:cs="宋体" w:hint="eastAsia"/>
          <w:noProof/>
          <w:kern w:val="0"/>
          <w:szCs w:val="21"/>
        </w:rPr>
        <w:t>测试</w:t>
      </w:r>
      <w:r w:rsidRPr="005C5E4D">
        <w:rPr>
          <w:rFonts w:asciiTheme="majorEastAsia" w:eastAsiaTheme="majorEastAsia" w:hAnsiTheme="majorEastAsia" w:cs="MS PGothic" w:hint="eastAsia"/>
          <w:noProof/>
          <w:kern w:val="0"/>
          <w:szCs w:val="21"/>
        </w:rPr>
        <w:t>点的温度均不</w:t>
      </w:r>
      <w:r w:rsidRPr="005C5E4D">
        <w:rPr>
          <w:rFonts w:asciiTheme="majorEastAsia" w:eastAsiaTheme="majorEastAsia" w:hAnsiTheme="majorEastAsia" w:cs="宋体" w:hint="eastAsia"/>
          <w:noProof/>
          <w:kern w:val="0"/>
          <w:szCs w:val="21"/>
        </w:rPr>
        <w:t>应</w:t>
      </w:r>
      <w:r w:rsidRPr="005C5E4D">
        <w:rPr>
          <w:rFonts w:asciiTheme="majorEastAsia" w:eastAsiaTheme="majorEastAsia" w:hAnsiTheme="majorEastAsia" w:cs="MS PGothic" w:hint="eastAsia"/>
          <w:noProof/>
          <w:kern w:val="0"/>
          <w:szCs w:val="21"/>
        </w:rPr>
        <w:t>超</w:t>
      </w:r>
      <w:r w:rsidRPr="005C5E4D">
        <w:rPr>
          <w:rFonts w:asciiTheme="majorEastAsia" w:eastAsiaTheme="majorEastAsia" w:hAnsiTheme="majorEastAsia" w:cs="宋体" w:hint="eastAsia"/>
          <w:noProof/>
          <w:kern w:val="0"/>
          <w:szCs w:val="21"/>
        </w:rPr>
        <w:t>过</w:t>
      </w:r>
      <w:r w:rsidRPr="0047383E">
        <w:rPr>
          <w:szCs w:val="21"/>
        </w:rPr>
        <w:t>45</w:t>
      </w:r>
      <w:r w:rsidR="006A5AEE">
        <w:rPr>
          <w:szCs w:val="21"/>
        </w:rPr>
        <w:t xml:space="preserve"> </w:t>
      </w:r>
      <w:r w:rsidRPr="0047383E">
        <w:rPr>
          <w:rFonts w:ascii="宋体" w:hAnsi="宋体" w:cs="宋体" w:hint="eastAsia"/>
          <w:szCs w:val="21"/>
        </w:rPr>
        <w:t>℃</w:t>
      </w:r>
      <w:r w:rsidRPr="005C5E4D">
        <w:rPr>
          <w:rFonts w:asciiTheme="majorEastAsia" w:eastAsiaTheme="majorEastAsia" w:hAnsiTheme="majorEastAsia" w:hint="eastAsia"/>
          <w:noProof/>
          <w:kern w:val="0"/>
          <w:szCs w:val="21"/>
        </w:rPr>
        <w:t>。</w:t>
      </w:r>
    </w:p>
    <w:p w:rsidR="00D07AF5" w:rsidRPr="00042608" w:rsidRDefault="00D07AF5" w:rsidP="00D07AF5">
      <w:pPr>
        <w:rPr>
          <w:rFonts w:ascii="宋体" w:hAnsi="宋体"/>
          <w:szCs w:val="21"/>
        </w:rPr>
      </w:pPr>
      <w:r w:rsidRPr="005608F7">
        <w:rPr>
          <w:rFonts w:ascii="黑体" w:eastAsia="黑体" w:hint="eastAsia"/>
          <w:szCs w:val="21"/>
        </w:rPr>
        <w:t>5.</w:t>
      </w:r>
      <w:r w:rsidR="00780EE8">
        <w:rPr>
          <w:rFonts w:ascii="黑体" w:eastAsia="黑体"/>
          <w:szCs w:val="21"/>
        </w:rPr>
        <w:t>4</w:t>
      </w:r>
      <w:r w:rsidRPr="005608F7">
        <w:rPr>
          <w:rFonts w:ascii="黑体" w:eastAsia="黑体" w:hint="eastAsia"/>
          <w:szCs w:val="21"/>
        </w:rPr>
        <w:t>.2</w:t>
      </w:r>
      <w:r w:rsidR="001F3ED4">
        <w:rPr>
          <w:rFonts w:ascii="黑体" w:eastAsia="黑体"/>
          <w:szCs w:val="21"/>
        </w:rPr>
        <w:t xml:space="preserve"> </w:t>
      </w:r>
      <w:r w:rsidRPr="005C5E4D">
        <w:rPr>
          <w:rFonts w:asciiTheme="majorEastAsia" w:eastAsiaTheme="majorEastAsia" w:hAnsiTheme="majorEastAsia" w:cs="MS PGothic" w:hint="eastAsia"/>
          <w:noProof/>
          <w:kern w:val="0"/>
          <w:szCs w:val="21"/>
        </w:rPr>
        <w:t>器具</w:t>
      </w:r>
      <w:r>
        <w:rPr>
          <w:rFonts w:ascii="宋体" w:hAnsi="宋体" w:hint="eastAsia"/>
          <w:color w:val="000000" w:themeColor="text1"/>
          <w:szCs w:val="21"/>
        </w:rPr>
        <w:t>座</w:t>
      </w:r>
      <w:r w:rsidRPr="005C5E4D">
        <w:rPr>
          <w:rFonts w:ascii="宋体" w:hAnsi="宋体" w:hint="eastAsia"/>
          <w:szCs w:val="21"/>
        </w:rPr>
        <w:t>圈各点的测量值与平均温度值之差</w:t>
      </w:r>
      <w:r>
        <w:rPr>
          <w:rFonts w:ascii="宋体" w:hAnsi="宋体" w:hint="eastAsia"/>
          <w:szCs w:val="21"/>
        </w:rPr>
        <w:t>不</w:t>
      </w:r>
      <w:r w:rsidRPr="005C5E4D">
        <w:rPr>
          <w:rFonts w:ascii="宋体" w:hAnsi="宋体" w:hint="eastAsia"/>
          <w:szCs w:val="21"/>
        </w:rPr>
        <w:t>应</w:t>
      </w:r>
      <w:r>
        <w:rPr>
          <w:rFonts w:ascii="宋体" w:hAnsi="宋体" w:hint="eastAsia"/>
          <w:szCs w:val="21"/>
        </w:rPr>
        <w:t>超过</w:t>
      </w:r>
      <w:r w:rsidRPr="0047383E">
        <w:rPr>
          <w:szCs w:val="21"/>
        </w:rPr>
        <w:t>5K</w:t>
      </w:r>
      <w:r w:rsidRPr="0047383E">
        <w:rPr>
          <w:szCs w:val="21"/>
        </w:rPr>
        <w:t>。</w:t>
      </w:r>
    </w:p>
    <w:p w:rsidR="00D07AF5" w:rsidRDefault="00D07AF5" w:rsidP="00D07AF5">
      <w:pPr>
        <w:pStyle w:val="2"/>
        <w:spacing w:before="0" w:after="0" w:line="240" w:lineRule="auto"/>
        <w:rPr>
          <w:rFonts w:ascii="黑体" w:hAnsi="黑体"/>
          <w:b w:val="0"/>
          <w:sz w:val="21"/>
        </w:rPr>
      </w:pPr>
      <w:bookmarkStart w:id="23" w:name="_Toc505952339"/>
      <w:r w:rsidRPr="005C5E4D">
        <w:rPr>
          <w:rFonts w:ascii="黑体" w:hAnsi="黑体" w:hint="eastAsia"/>
          <w:b w:val="0"/>
          <w:sz w:val="21"/>
        </w:rPr>
        <w:t>5.</w:t>
      </w:r>
      <w:r w:rsidR="00780EE8">
        <w:rPr>
          <w:rFonts w:ascii="黑体" w:hAnsi="黑体"/>
          <w:b w:val="0"/>
          <w:sz w:val="21"/>
        </w:rPr>
        <w:t>5</w:t>
      </w:r>
      <w:r w:rsidR="001F3ED4">
        <w:rPr>
          <w:rFonts w:ascii="黑体" w:hAnsi="黑体"/>
          <w:b w:val="0"/>
          <w:sz w:val="21"/>
        </w:rPr>
        <w:t xml:space="preserve"> </w:t>
      </w:r>
      <w:r w:rsidR="005A3917">
        <w:rPr>
          <w:rFonts w:ascii="黑体" w:hAnsi="黑体" w:hint="eastAsia"/>
          <w:b w:val="0"/>
          <w:sz w:val="21"/>
        </w:rPr>
        <w:t>用</w:t>
      </w:r>
      <w:r w:rsidRPr="005C5E4D">
        <w:rPr>
          <w:rFonts w:ascii="黑体" w:hAnsi="黑体" w:hint="eastAsia"/>
          <w:b w:val="0"/>
          <w:sz w:val="21"/>
        </w:rPr>
        <w:t>电量</w:t>
      </w:r>
      <w:bookmarkEnd w:id="23"/>
    </w:p>
    <w:p w:rsidR="00D07AF5" w:rsidRPr="005C5E4D" w:rsidRDefault="00D07AF5" w:rsidP="000F4B2D">
      <w:pPr>
        <w:pStyle w:val="af9"/>
        <w:ind w:firstLineChars="0" w:firstLine="0"/>
        <w:rPr>
          <w:rFonts w:ascii="黑体" w:hAnsi="黑体"/>
          <w:noProof w:val="0"/>
          <w:kern w:val="2"/>
          <w:szCs w:val="21"/>
        </w:rPr>
      </w:pPr>
      <w:r w:rsidRPr="005C5E4D">
        <w:rPr>
          <w:rFonts w:ascii="黑体" w:eastAsia="黑体" w:hAnsi="黑体" w:hint="eastAsia"/>
          <w:bCs/>
          <w:noProof w:val="0"/>
          <w:kern w:val="2"/>
          <w:szCs w:val="32"/>
        </w:rPr>
        <w:t>5.</w:t>
      </w:r>
      <w:r w:rsidR="00780EE8">
        <w:rPr>
          <w:rFonts w:ascii="黑体" w:eastAsia="黑体" w:hAnsi="黑体"/>
          <w:bCs/>
          <w:noProof w:val="0"/>
          <w:kern w:val="2"/>
          <w:szCs w:val="32"/>
        </w:rPr>
        <w:t>5</w:t>
      </w:r>
      <w:r w:rsidRPr="005C5E4D">
        <w:rPr>
          <w:rFonts w:ascii="黑体" w:eastAsia="黑体" w:hAnsi="黑体" w:hint="eastAsia"/>
          <w:bCs/>
          <w:noProof w:val="0"/>
          <w:kern w:val="2"/>
          <w:szCs w:val="32"/>
        </w:rPr>
        <w:t>.1</w:t>
      </w:r>
      <w:r w:rsidR="001F3ED4">
        <w:rPr>
          <w:rFonts w:ascii="黑体" w:eastAsia="黑体" w:hAnsi="黑体"/>
          <w:bCs/>
          <w:noProof w:val="0"/>
          <w:kern w:val="2"/>
          <w:szCs w:val="32"/>
        </w:rPr>
        <w:t xml:space="preserve"> </w:t>
      </w:r>
      <w:r w:rsidR="001F3ED4">
        <w:rPr>
          <w:rFonts w:ascii="黑体" w:hAnsi="黑体" w:hint="eastAsia"/>
          <w:noProof w:val="0"/>
          <w:kern w:val="2"/>
          <w:szCs w:val="21"/>
        </w:rPr>
        <w:t>带</w:t>
      </w:r>
      <w:r w:rsidR="001F3ED4">
        <w:rPr>
          <w:rFonts w:ascii="黑体" w:hAnsi="黑体"/>
          <w:noProof w:val="0"/>
          <w:kern w:val="2"/>
          <w:szCs w:val="21"/>
        </w:rPr>
        <w:t>烘干功能</w:t>
      </w:r>
      <w:r w:rsidR="001F3ED4">
        <w:rPr>
          <w:rFonts w:ascii="黑体" w:hAnsi="黑体" w:hint="eastAsia"/>
          <w:noProof w:val="0"/>
          <w:kern w:val="2"/>
          <w:szCs w:val="21"/>
        </w:rPr>
        <w:t>的</w:t>
      </w:r>
      <w:r w:rsidR="001F3ED4">
        <w:rPr>
          <w:rFonts w:ascii="黑体" w:hAnsi="黑体"/>
          <w:noProof w:val="0"/>
          <w:kern w:val="2"/>
          <w:szCs w:val="21"/>
        </w:rPr>
        <w:t>器具</w:t>
      </w:r>
      <w:r w:rsidRPr="005C5E4D">
        <w:rPr>
          <w:rFonts w:ascii="黑体" w:hAnsi="黑体" w:hint="eastAsia"/>
          <w:noProof w:val="0"/>
          <w:kern w:val="2"/>
          <w:szCs w:val="21"/>
        </w:rPr>
        <w:t>用</w:t>
      </w:r>
      <w:r w:rsidRPr="005C5E4D">
        <w:rPr>
          <w:rFonts w:ascii="黑体" w:hAnsi="黑体"/>
          <w:noProof w:val="0"/>
          <w:kern w:val="2"/>
          <w:szCs w:val="21"/>
        </w:rPr>
        <w:t>电量不应</w:t>
      </w:r>
      <w:r w:rsidR="00FF7844" w:rsidRPr="001F3ED4">
        <w:rPr>
          <w:rFonts w:ascii="Times New Roman"/>
          <w:noProof w:val="0"/>
          <w:kern w:val="2"/>
          <w:szCs w:val="21"/>
        </w:rPr>
        <w:t>大于</w:t>
      </w:r>
      <w:r w:rsidR="00FF7844" w:rsidRPr="001F3ED4">
        <w:rPr>
          <w:rFonts w:ascii="Times New Roman"/>
          <w:noProof w:val="0"/>
          <w:kern w:val="2"/>
          <w:szCs w:val="21"/>
        </w:rPr>
        <w:t>0.060 kWh</w:t>
      </w:r>
      <w:r w:rsidR="00FF7844" w:rsidRPr="001F3ED4">
        <w:rPr>
          <w:rFonts w:ascii="Times New Roman"/>
          <w:noProof w:val="0"/>
          <w:kern w:val="2"/>
          <w:szCs w:val="21"/>
        </w:rPr>
        <w:t>，无烘干功能</w:t>
      </w:r>
      <w:r w:rsidR="001F3ED4">
        <w:rPr>
          <w:rFonts w:ascii="Times New Roman" w:hint="eastAsia"/>
          <w:noProof w:val="0"/>
          <w:kern w:val="2"/>
          <w:szCs w:val="21"/>
        </w:rPr>
        <w:t>的</w:t>
      </w:r>
      <w:r w:rsidR="001F3ED4">
        <w:rPr>
          <w:rFonts w:ascii="Times New Roman"/>
          <w:noProof w:val="0"/>
          <w:kern w:val="2"/>
          <w:szCs w:val="21"/>
        </w:rPr>
        <w:t>器具用电量</w:t>
      </w:r>
      <w:r w:rsidR="00FF7844" w:rsidRPr="001F3ED4">
        <w:rPr>
          <w:rFonts w:ascii="Times New Roman"/>
          <w:noProof w:val="0"/>
          <w:kern w:val="2"/>
          <w:szCs w:val="21"/>
        </w:rPr>
        <w:t>不应大于</w:t>
      </w:r>
      <w:r w:rsidR="00FF7844" w:rsidRPr="001F3ED4">
        <w:rPr>
          <w:rFonts w:ascii="Times New Roman"/>
          <w:noProof w:val="0"/>
          <w:kern w:val="2"/>
          <w:szCs w:val="21"/>
        </w:rPr>
        <w:t>0.055</w:t>
      </w:r>
      <w:r w:rsidR="001F3ED4">
        <w:rPr>
          <w:rFonts w:ascii="Times New Roman"/>
          <w:noProof w:val="0"/>
          <w:kern w:val="2"/>
          <w:szCs w:val="21"/>
        </w:rPr>
        <w:t xml:space="preserve"> </w:t>
      </w:r>
      <w:r w:rsidR="00FF7844" w:rsidRPr="001F3ED4">
        <w:rPr>
          <w:rFonts w:ascii="Times New Roman"/>
          <w:noProof w:val="0"/>
          <w:kern w:val="2"/>
          <w:szCs w:val="21"/>
        </w:rPr>
        <w:t>kWh</w:t>
      </w:r>
      <w:r>
        <w:rPr>
          <w:rFonts w:ascii="黑体" w:hAnsi="黑体" w:hint="eastAsia"/>
          <w:noProof w:val="0"/>
          <w:kern w:val="2"/>
          <w:szCs w:val="21"/>
        </w:rPr>
        <w:t>。</w:t>
      </w:r>
    </w:p>
    <w:p w:rsidR="00D07AF5" w:rsidRDefault="00D07AF5" w:rsidP="00D07AF5">
      <w:r w:rsidRPr="005C5E4D">
        <w:rPr>
          <w:rFonts w:ascii="黑体" w:eastAsia="黑体" w:hAnsi="黑体" w:hint="eastAsia"/>
          <w:bCs/>
          <w:szCs w:val="32"/>
        </w:rPr>
        <w:t>5.</w:t>
      </w:r>
      <w:r w:rsidR="00780EE8">
        <w:rPr>
          <w:rFonts w:ascii="黑体" w:eastAsia="黑体" w:hAnsi="黑体"/>
          <w:bCs/>
          <w:szCs w:val="32"/>
        </w:rPr>
        <w:t>5</w:t>
      </w:r>
      <w:r w:rsidRPr="005C5E4D">
        <w:rPr>
          <w:rFonts w:ascii="黑体" w:eastAsia="黑体" w:hAnsi="黑体" w:hint="eastAsia"/>
          <w:bCs/>
          <w:szCs w:val="32"/>
        </w:rPr>
        <w:t>.2</w:t>
      </w:r>
      <w:r w:rsidR="001F3ED4">
        <w:rPr>
          <w:rFonts w:ascii="黑体" w:eastAsia="黑体" w:hAnsi="黑体"/>
          <w:bCs/>
          <w:szCs w:val="32"/>
        </w:rPr>
        <w:t xml:space="preserve"> </w:t>
      </w:r>
      <w:r w:rsidRPr="005C5E4D">
        <w:rPr>
          <w:rFonts w:ascii="黑体" w:hAnsi="黑体" w:hint="eastAsia"/>
          <w:szCs w:val="21"/>
        </w:rPr>
        <w:t>用电量由</w:t>
      </w:r>
      <w:r w:rsidRPr="005C5E4D">
        <w:rPr>
          <w:rFonts w:ascii="黑体" w:hAnsi="黑体"/>
          <w:szCs w:val="21"/>
        </w:rPr>
        <w:t>低到高分为</w:t>
      </w:r>
      <w:r w:rsidRPr="005C5E4D">
        <w:rPr>
          <w:rFonts w:hint="eastAsia"/>
        </w:rPr>
        <w:t>A</w:t>
      </w:r>
      <w:r w:rsidRPr="005C5E4D">
        <w:rPr>
          <w:rFonts w:hint="eastAsia"/>
        </w:rPr>
        <w:t>、</w:t>
      </w:r>
      <w:r w:rsidRPr="005C5E4D">
        <w:rPr>
          <w:rFonts w:hint="eastAsia"/>
        </w:rPr>
        <w:t>B</w:t>
      </w:r>
      <w:r w:rsidRPr="005C5E4D">
        <w:rPr>
          <w:rFonts w:hint="eastAsia"/>
        </w:rPr>
        <w:t>、</w:t>
      </w:r>
      <w:r w:rsidRPr="005C5E4D">
        <w:rPr>
          <w:rFonts w:hint="eastAsia"/>
        </w:rPr>
        <w:t>C</w:t>
      </w:r>
      <w:r w:rsidRPr="005C5E4D">
        <w:rPr>
          <w:rFonts w:hint="eastAsia"/>
        </w:rPr>
        <w:t>、</w:t>
      </w:r>
      <w:r w:rsidRPr="005C5E4D">
        <w:rPr>
          <w:rFonts w:hint="eastAsia"/>
        </w:rPr>
        <w:t>D</w:t>
      </w:r>
      <w:r w:rsidR="007B4521">
        <w:rPr>
          <w:rFonts w:hint="eastAsia"/>
        </w:rPr>
        <w:t>四</w:t>
      </w:r>
      <w:r w:rsidRPr="005C5E4D">
        <w:rPr>
          <w:rFonts w:hint="eastAsia"/>
        </w:rPr>
        <w:t>个等级。</w:t>
      </w:r>
    </w:p>
    <w:p w:rsidR="00D07AF5" w:rsidRPr="00EB6D80" w:rsidRDefault="00D07AF5" w:rsidP="00EB6D80">
      <w:pPr>
        <w:pStyle w:val="af9"/>
        <w:ind w:firstLineChars="300" w:firstLine="630"/>
        <w:jc w:val="center"/>
        <w:rPr>
          <w:rFonts w:ascii="黑体" w:eastAsia="黑体" w:hAnsi="黑体"/>
        </w:rPr>
      </w:pPr>
      <w:r w:rsidRPr="00EB6D80">
        <w:rPr>
          <w:rFonts w:ascii="黑体" w:eastAsia="黑体" w:hAnsi="黑体" w:hint="eastAsia"/>
        </w:rPr>
        <w:t>表3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645"/>
        <w:gridCol w:w="3314"/>
      </w:tblGrid>
      <w:tr w:rsidR="00D07AF5" w:rsidRPr="0047383E" w:rsidTr="003B6587">
        <w:tc>
          <w:tcPr>
            <w:tcW w:w="2612" w:type="dxa"/>
          </w:tcPr>
          <w:p w:rsidR="00D07AF5" w:rsidRPr="0047383E" w:rsidRDefault="00D07AF5" w:rsidP="00297AD2">
            <w:pPr>
              <w:jc w:val="center"/>
              <w:rPr>
                <w:sz w:val="18"/>
                <w:szCs w:val="18"/>
              </w:rPr>
            </w:pPr>
            <w:r w:rsidRPr="0047383E">
              <w:rPr>
                <w:rFonts w:hint="eastAsia"/>
                <w:sz w:val="18"/>
                <w:szCs w:val="18"/>
              </w:rPr>
              <w:t>用电量等级</w:t>
            </w:r>
          </w:p>
        </w:tc>
        <w:tc>
          <w:tcPr>
            <w:tcW w:w="3645" w:type="dxa"/>
          </w:tcPr>
          <w:p w:rsidR="00D07AF5" w:rsidRPr="0047383E" w:rsidRDefault="002E5A23" w:rsidP="002E5A23">
            <w:pPr>
              <w:jc w:val="center"/>
              <w:rPr>
                <w:sz w:val="18"/>
                <w:szCs w:val="18"/>
              </w:rPr>
            </w:pPr>
            <w:r>
              <w:rPr>
                <w:rFonts w:hint="eastAsia"/>
                <w:sz w:val="18"/>
                <w:szCs w:val="18"/>
              </w:rPr>
              <w:t>带烘干功能</w:t>
            </w:r>
            <w:r>
              <w:rPr>
                <w:sz w:val="18"/>
                <w:szCs w:val="18"/>
              </w:rPr>
              <w:t>器具的</w:t>
            </w:r>
            <w:r>
              <w:rPr>
                <w:rFonts w:hint="eastAsia"/>
                <w:sz w:val="18"/>
                <w:szCs w:val="18"/>
              </w:rPr>
              <w:t>用电量</w:t>
            </w:r>
            <w:r>
              <w:rPr>
                <w:rFonts w:hint="eastAsia"/>
                <w:sz w:val="18"/>
                <w:szCs w:val="18"/>
              </w:rPr>
              <w:t>/</w:t>
            </w:r>
            <w:r w:rsidR="00D07AF5" w:rsidRPr="0047383E">
              <w:rPr>
                <w:sz w:val="18"/>
                <w:szCs w:val="18"/>
              </w:rPr>
              <w:t>kWh</w:t>
            </w:r>
          </w:p>
        </w:tc>
        <w:tc>
          <w:tcPr>
            <w:tcW w:w="3314" w:type="dxa"/>
          </w:tcPr>
          <w:p w:rsidR="00D07AF5" w:rsidRPr="002E5A23" w:rsidRDefault="002E5A23" w:rsidP="002E5A23">
            <w:pPr>
              <w:jc w:val="center"/>
              <w:rPr>
                <w:sz w:val="18"/>
                <w:szCs w:val="18"/>
              </w:rPr>
            </w:pPr>
            <w:r>
              <w:rPr>
                <w:rFonts w:hint="eastAsia"/>
                <w:sz w:val="18"/>
                <w:szCs w:val="18"/>
              </w:rPr>
              <w:t>无烘干</w:t>
            </w:r>
            <w:r>
              <w:rPr>
                <w:sz w:val="18"/>
                <w:szCs w:val="18"/>
              </w:rPr>
              <w:t>功能器具的</w:t>
            </w:r>
            <w:r>
              <w:rPr>
                <w:rFonts w:hint="eastAsia"/>
                <w:sz w:val="18"/>
                <w:szCs w:val="18"/>
              </w:rPr>
              <w:t>用电量</w:t>
            </w:r>
            <w:r>
              <w:rPr>
                <w:rFonts w:hint="eastAsia"/>
                <w:sz w:val="18"/>
                <w:szCs w:val="18"/>
              </w:rPr>
              <w:t>/</w:t>
            </w:r>
            <w:r w:rsidR="00D07AF5" w:rsidRPr="0047383E">
              <w:rPr>
                <w:sz w:val="18"/>
                <w:szCs w:val="18"/>
              </w:rPr>
              <w:t>kWh</w:t>
            </w:r>
          </w:p>
        </w:tc>
      </w:tr>
      <w:tr w:rsidR="00D07AF5" w:rsidRPr="0047383E" w:rsidTr="003B6587">
        <w:tc>
          <w:tcPr>
            <w:tcW w:w="2612" w:type="dxa"/>
          </w:tcPr>
          <w:p w:rsidR="00D07AF5" w:rsidRPr="0047383E" w:rsidRDefault="00D07AF5" w:rsidP="00297AD2">
            <w:pPr>
              <w:jc w:val="center"/>
              <w:rPr>
                <w:sz w:val="18"/>
                <w:szCs w:val="18"/>
              </w:rPr>
            </w:pPr>
            <w:r w:rsidRPr="0047383E">
              <w:rPr>
                <w:sz w:val="18"/>
                <w:szCs w:val="18"/>
              </w:rPr>
              <w:t>A</w:t>
            </w:r>
          </w:p>
        </w:tc>
        <w:tc>
          <w:tcPr>
            <w:tcW w:w="3645" w:type="dxa"/>
          </w:tcPr>
          <w:p w:rsidR="00D07AF5" w:rsidRPr="0047383E" w:rsidRDefault="00D07AF5" w:rsidP="00297AD2">
            <w:pPr>
              <w:jc w:val="center"/>
              <w:rPr>
                <w:sz w:val="18"/>
                <w:szCs w:val="18"/>
              </w:rPr>
            </w:pPr>
            <w:r w:rsidRPr="0047383E">
              <w:rPr>
                <w:rFonts w:hint="eastAsia"/>
                <w:color w:val="000000"/>
                <w:sz w:val="18"/>
                <w:szCs w:val="18"/>
              </w:rPr>
              <w:t>≤</w:t>
            </w:r>
            <w:r w:rsidRPr="0047383E">
              <w:rPr>
                <w:sz w:val="18"/>
                <w:szCs w:val="18"/>
              </w:rPr>
              <w:t xml:space="preserve">0.030  </w:t>
            </w:r>
          </w:p>
        </w:tc>
        <w:tc>
          <w:tcPr>
            <w:tcW w:w="3314" w:type="dxa"/>
          </w:tcPr>
          <w:p w:rsidR="00D07AF5" w:rsidRPr="0047383E" w:rsidRDefault="00D07AF5" w:rsidP="00297AD2">
            <w:pPr>
              <w:jc w:val="center"/>
              <w:rPr>
                <w:color w:val="000000"/>
                <w:sz w:val="18"/>
                <w:szCs w:val="18"/>
              </w:rPr>
            </w:pPr>
            <w:r w:rsidRPr="0047383E">
              <w:rPr>
                <w:rFonts w:hint="eastAsia"/>
                <w:color w:val="000000"/>
                <w:sz w:val="18"/>
                <w:szCs w:val="18"/>
              </w:rPr>
              <w:t>≤</w:t>
            </w:r>
            <w:r w:rsidRPr="0047383E">
              <w:rPr>
                <w:sz w:val="18"/>
                <w:szCs w:val="18"/>
              </w:rPr>
              <w:t>0.025</w:t>
            </w:r>
          </w:p>
        </w:tc>
      </w:tr>
      <w:tr w:rsidR="00D07AF5" w:rsidRPr="0047383E" w:rsidTr="003B6587">
        <w:tc>
          <w:tcPr>
            <w:tcW w:w="2612" w:type="dxa"/>
          </w:tcPr>
          <w:p w:rsidR="00D07AF5" w:rsidRPr="0047383E" w:rsidRDefault="00D07AF5" w:rsidP="00297AD2">
            <w:pPr>
              <w:jc w:val="center"/>
              <w:rPr>
                <w:sz w:val="18"/>
                <w:szCs w:val="18"/>
              </w:rPr>
            </w:pPr>
            <w:r w:rsidRPr="0047383E">
              <w:rPr>
                <w:sz w:val="18"/>
                <w:szCs w:val="18"/>
              </w:rPr>
              <w:t>B</w:t>
            </w:r>
          </w:p>
        </w:tc>
        <w:tc>
          <w:tcPr>
            <w:tcW w:w="3645" w:type="dxa"/>
          </w:tcPr>
          <w:p w:rsidR="00D07AF5" w:rsidRPr="0047383E" w:rsidRDefault="00D07AF5" w:rsidP="00297AD2">
            <w:pPr>
              <w:jc w:val="center"/>
              <w:rPr>
                <w:sz w:val="18"/>
                <w:szCs w:val="18"/>
              </w:rPr>
            </w:pPr>
            <w:r w:rsidRPr="0047383E">
              <w:rPr>
                <w:color w:val="000000"/>
                <w:sz w:val="18"/>
                <w:szCs w:val="18"/>
              </w:rPr>
              <w:t>&gt;0.030</w:t>
            </w:r>
            <w:r w:rsidRPr="0047383E">
              <w:rPr>
                <w:rFonts w:hint="eastAsia"/>
                <w:color w:val="000000"/>
                <w:sz w:val="18"/>
                <w:szCs w:val="18"/>
              </w:rPr>
              <w:t>且≤</w:t>
            </w:r>
            <w:r w:rsidRPr="0047383E">
              <w:rPr>
                <w:color w:val="000000"/>
                <w:sz w:val="18"/>
                <w:szCs w:val="18"/>
              </w:rPr>
              <w:t xml:space="preserve">0.040  </w:t>
            </w:r>
          </w:p>
        </w:tc>
        <w:tc>
          <w:tcPr>
            <w:tcW w:w="3314" w:type="dxa"/>
          </w:tcPr>
          <w:p w:rsidR="00D07AF5" w:rsidRPr="0047383E" w:rsidRDefault="00D07AF5" w:rsidP="00297AD2">
            <w:pPr>
              <w:jc w:val="center"/>
              <w:rPr>
                <w:color w:val="000000"/>
                <w:sz w:val="18"/>
                <w:szCs w:val="18"/>
              </w:rPr>
            </w:pPr>
            <w:r w:rsidRPr="0047383E">
              <w:rPr>
                <w:color w:val="000000"/>
                <w:sz w:val="18"/>
                <w:szCs w:val="18"/>
              </w:rPr>
              <w:t>&gt;0.025</w:t>
            </w:r>
            <w:r w:rsidRPr="0047383E">
              <w:rPr>
                <w:rFonts w:hint="eastAsia"/>
                <w:color w:val="000000"/>
                <w:sz w:val="18"/>
                <w:szCs w:val="18"/>
              </w:rPr>
              <w:t>且≤</w:t>
            </w:r>
            <w:r w:rsidRPr="0047383E">
              <w:rPr>
                <w:color w:val="000000"/>
                <w:sz w:val="18"/>
                <w:szCs w:val="18"/>
              </w:rPr>
              <w:t>0.035</w:t>
            </w:r>
          </w:p>
        </w:tc>
      </w:tr>
      <w:tr w:rsidR="00D07AF5" w:rsidRPr="0047383E" w:rsidTr="003B6587">
        <w:tc>
          <w:tcPr>
            <w:tcW w:w="2612" w:type="dxa"/>
          </w:tcPr>
          <w:p w:rsidR="00D07AF5" w:rsidRPr="0047383E" w:rsidRDefault="00D07AF5" w:rsidP="00297AD2">
            <w:pPr>
              <w:jc w:val="center"/>
              <w:rPr>
                <w:sz w:val="18"/>
                <w:szCs w:val="18"/>
              </w:rPr>
            </w:pPr>
            <w:r w:rsidRPr="0047383E">
              <w:rPr>
                <w:sz w:val="18"/>
                <w:szCs w:val="18"/>
              </w:rPr>
              <w:t>C</w:t>
            </w:r>
          </w:p>
        </w:tc>
        <w:tc>
          <w:tcPr>
            <w:tcW w:w="3645" w:type="dxa"/>
          </w:tcPr>
          <w:p w:rsidR="00D07AF5" w:rsidRPr="0047383E" w:rsidRDefault="00D07AF5" w:rsidP="00297AD2">
            <w:pPr>
              <w:jc w:val="center"/>
              <w:rPr>
                <w:sz w:val="18"/>
                <w:szCs w:val="18"/>
              </w:rPr>
            </w:pPr>
            <w:r w:rsidRPr="0047383E">
              <w:rPr>
                <w:color w:val="000000"/>
                <w:sz w:val="18"/>
                <w:szCs w:val="18"/>
              </w:rPr>
              <w:t>&gt;0.040</w:t>
            </w:r>
            <w:r w:rsidRPr="0047383E">
              <w:rPr>
                <w:rFonts w:hint="eastAsia"/>
                <w:color w:val="000000"/>
                <w:sz w:val="18"/>
                <w:szCs w:val="18"/>
              </w:rPr>
              <w:t>且≤</w:t>
            </w:r>
            <w:r w:rsidRPr="0047383E">
              <w:rPr>
                <w:color w:val="000000"/>
                <w:sz w:val="18"/>
                <w:szCs w:val="18"/>
              </w:rPr>
              <w:t xml:space="preserve">0.050  </w:t>
            </w:r>
          </w:p>
        </w:tc>
        <w:tc>
          <w:tcPr>
            <w:tcW w:w="3314" w:type="dxa"/>
          </w:tcPr>
          <w:p w:rsidR="00D07AF5" w:rsidRPr="0047383E" w:rsidRDefault="00D07AF5" w:rsidP="00297AD2">
            <w:pPr>
              <w:jc w:val="center"/>
              <w:rPr>
                <w:color w:val="000000"/>
                <w:sz w:val="18"/>
                <w:szCs w:val="18"/>
              </w:rPr>
            </w:pPr>
            <w:r w:rsidRPr="0047383E">
              <w:rPr>
                <w:color w:val="000000"/>
                <w:sz w:val="18"/>
                <w:szCs w:val="18"/>
              </w:rPr>
              <w:t>&gt;0.035</w:t>
            </w:r>
            <w:r w:rsidRPr="0047383E">
              <w:rPr>
                <w:rFonts w:hint="eastAsia"/>
                <w:color w:val="000000"/>
                <w:sz w:val="18"/>
                <w:szCs w:val="18"/>
              </w:rPr>
              <w:t>且≤</w:t>
            </w:r>
            <w:r w:rsidRPr="0047383E">
              <w:rPr>
                <w:color w:val="000000"/>
                <w:sz w:val="18"/>
                <w:szCs w:val="18"/>
              </w:rPr>
              <w:t>0.045</w:t>
            </w:r>
          </w:p>
        </w:tc>
      </w:tr>
      <w:tr w:rsidR="00D07AF5" w:rsidRPr="0047383E" w:rsidTr="003B6587">
        <w:tc>
          <w:tcPr>
            <w:tcW w:w="2612" w:type="dxa"/>
          </w:tcPr>
          <w:p w:rsidR="00D07AF5" w:rsidRPr="0047383E" w:rsidRDefault="00D07AF5" w:rsidP="00297AD2">
            <w:pPr>
              <w:jc w:val="center"/>
              <w:rPr>
                <w:sz w:val="18"/>
                <w:szCs w:val="18"/>
              </w:rPr>
            </w:pPr>
            <w:r w:rsidRPr="0047383E">
              <w:rPr>
                <w:sz w:val="18"/>
                <w:szCs w:val="18"/>
              </w:rPr>
              <w:t>D</w:t>
            </w:r>
          </w:p>
        </w:tc>
        <w:tc>
          <w:tcPr>
            <w:tcW w:w="3645" w:type="dxa"/>
          </w:tcPr>
          <w:p w:rsidR="00D07AF5" w:rsidRPr="0047383E" w:rsidRDefault="00D07AF5" w:rsidP="00297AD2">
            <w:pPr>
              <w:jc w:val="center"/>
              <w:rPr>
                <w:sz w:val="18"/>
                <w:szCs w:val="18"/>
              </w:rPr>
            </w:pPr>
            <w:r w:rsidRPr="0047383E">
              <w:rPr>
                <w:color w:val="000000"/>
                <w:sz w:val="18"/>
                <w:szCs w:val="18"/>
              </w:rPr>
              <w:t>&gt;0.050</w:t>
            </w:r>
            <w:r w:rsidRPr="0047383E">
              <w:rPr>
                <w:rFonts w:hint="eastAsia"/>
                <w:color w:val="000000"/>
                <w:sz w:val="18"/>
                <w:szCs w:val="18"/>
              </w:rPr>
              <w:t>且≤</w:t>
            </w:r>
            <w:r w:rsidRPr="0047383E">
              <w:rPr>
                <w:color w:val="000000"/>
                <w:sz w:val="18"/>
                <w:szCs w:val="18"/>
              </w:rPr>
              <w:t xml:space="preserve">0.060  </w:t>
            </w:r>
          </w:p>
        </w:tc>
        <w:tc>
          <w:tcPr>
            <w:tcW w:w="3314" w:type="dxa"/>
          </w:tcPr>
          <w:p w:rsidR="00D07AF5" w:rsidRPr="0047383E" w:rsidRDefault="00D07AF5" w:rsidP="00297AD2">
            <w:pPr>
              <w:jc w:val="center"/>
              <w:rPr>
                <w:color w:val="000000"/>
                <w:sz w:val="18"/>
                <w:szCs w:val="18"/>
              </w:rPr>
            </w:pPr>
            <w:r w:rsidRPr="0047383E">
              <w:rPr>
                <w:color w:val="000000"/>
                <w:sz w:val="18"/>
                <w:szCs w:val="18"/>
              </w:rPr>
              <w:t>&gt;0.045</w:t>
            </w:r>
            <w:r w:rsidRPr="0047383E">
              <w:rPr>
                <w:rFonts w:hint="eastAsia"/>
                <w:color w:val="000000"/>
                <w:sz w:val="18"/>
                <w:szCs w:val="18"/>
              </w:rPr>
              <w:t>且≤</w:t>
            </w:r>
            <w:r w:rsidRPr="0047383E">
              <w:rPr>
                <w:color w:val="000000"/>
                <w:sz w:val="18"/>
                <w:szCs w:val="18"/>
              </w:rPr>
              <w:t>0.055</w:t>
            </w:r>
          </w:p>
        </w:tc>
      </w:tr>
    </w:tbl>
    <w:p w:rsidR="00D07AF5" w:rsidRDefault="00D07AF5" w:rsidP="00D07AF5">
      <w:pPr>
        <w:pStyle w:val="2"/>
        <w:spacing w:before="0" w:after="0" w:line="240" w:lineRule="auto"/>
        <w:rPr>
          <w:rFonts w:ascii="黑体" w:hAnsi="黑体"/>
          <w:b w:val="0"/>
          <w:sz w:val="21"/>
        </w:rPr>
      </w:pPr>
      <w:bookmarkStart w:id="24" w:name="_Toc505952340"/>
      <w:r w:rsidRPr="005C5E4D">
        <w:rPr>
          <w:rFonts w:ascii="黑体" w:hAnsi="黑体" w:hint="eastAsia"/>
          <w:b w:val="0"/>
          <w:sz w:val="21"/>
        </w:rPr>
        <w:t>5.</w:t>
      </w:r>
      <w:r w:rsidR="00780EE8">
        <w:rPr>
          <w:rFonts w:ascii="黑体" w:hAnsi="黑体"/>
          <w:b w:val="0"/>
          <w:sz w:val="21"/>
        </w:rPr>
        <w:t>6</w:t>
      </w:r>
      <w:r w:rsidR="001F3ED4">
        <w:rPr>
          <w:rFonts w:ascii="黑体" w:hAnsi="黑体"/>
          <w:b w:val="0"/>
          <w:sz w:val="21"/>
        </w:rPr>
        <w:t xml:space="preserve"> </w:t>
      </w:r>
      <w:r>
        <w:rPr>
          <w:rFonts w:ascii="黑体" w:hAnsi="黑体" w:hint="eastAsia"/>
          <w:b w:val="0"/>
          <w:sz w:val="21"/>
        </w:rPr>
        <w:t>用水</w:t>
      </w:r>
      <w:r w:rsidRPr="005C5E4D">
        <w:rPr>
          <w:rFonts w:ascii="黑体" w:hAnsi="黑体" w:hint="eastAsia"/>
          <w:b w:val="0"/>
          <w:sz w:val="21"/>
        </w:rPr>
        <w:t>量</w:t>
      </w:r>
      <w:bookmarkEnd w:id="24"/>
    </w:p>
    <w:p w:rsidR="00D07AF5" w:rsidRPr="005C5E4D" w:rsidRDefault="00D07AF5" w:rsidP="00D07AF5">
      <w:pPr>
        <w:pStyle w:val="af9"/>
        <w:ind w:firstLineChars="0" w:firstLine="0"/>
        <w:rPr>
          <w:rFonts w:ascii="黑体" w:eastAsia="黑体" w:hAnsi="黑体"/>
          <w:noProof w:val="0"/>
          <w:kern w:val="2"/>
          <w:szCs w:val="24"/>
        </w:rPr>
      </w:pPr>
      <w:r w:rsidRPr="005C5E4D">
        <w:rPr>
          <w:rFonts w:ascii="黑体" w:eastAsia="黑体" w:hAnsi="黑体" w:hint="eastAsia"/>
          <w:bCs/>
          <w:noProof w:val="0"/>
          <w:kern w:val="2"/>
          <w:szCs w:val="32"/>
        </w:rPr>
        <w:t>5.</w:t>
      </w:r>
      <w:r w:rsidR="00780EE8">
        <w:rPr>
          <w:rFonts w:ascii="黑体" w:eastAsia="黑体" w:hAnsi="黑体"/>
          <w:bCs/>
          <w:noProof w:val="0"/>
          <w:kern w:val="2"/>
          <w:szCs w:val="32"/>
        </w:rPr>
        <w:t>6</w:t>
      </w:r>
      <w:r w:rsidRPr="005C5E4D">
        <w:rPr>
          <w:rFonts w:ascii="黑体" w:eastAsia="黑体" w:hAnsi="黑体" w:hint="eastAsia"/>
          <w:bCs/>
          <w:noProof w:val="0"/>
          <w:kern w:val="2"/>
          <w:szCs w:val="32"/>
        </w:rPr>
        <w:t>.1</w:t>
      </w:r>
      <w:r w:rsidR="001F3ED4" w:rsidRPr="001F3ED4">
        <w:rPr>
          <w:rFonts w:asciiTheme="minorEastAsia" w:eastAsiaTheme="minorEastAsia" w:hAnsiTheme="minorEastAsia"/>
          <w:bCs/>
          <w:noProof w:val="0"/>
          <w:kern w:val="2"/>
          <w:szCs w:val="32"/>
        </w:rPr>
        <w:t xml:space="preserve"> </w:t>
      </w:r>
      <w:r w:rsidR="001F3ED4" w:rsidRPr="001F3ED4">
        <w:rPr>
          <w:rFonts w:asciiTheme="minorEastAsia" w:eastAsiaTheme="minorEastAsia" w:hAnsiTheme="minorEastAsia" w:hint="eastAsia"/>
          <w:bCs/>
          <w:noProof w:val="0"/>
          <w:kern w:val="2"/>
          <w:szCs w:val="32"/>
        </w:rPr>
        <w:t>器具</w:t>
      </w:r>
      <w:r w:rsidRPr="005C5E4D">
        <w:rPr>
          <w:rFonts w:ascii="黑体" w:hAnsi="黑体" w:hint="eastAsia"/>
          <w:noProof w:val="0"/>
          <w:kern w:val="2"/>
          <w:szCs w:val="21"/>
        </w:rPr>
        <w:t>用</w:t>
      </w:r>
      <w:r>
        <w:rPr>
          <w:rFonts w:ascii="黑体" w:hAnsi="黑体" w:hint="eastAsia"/>
          <w:noProof w:val="0"/>
          <w:kern w:val="2"/>
          <w:szCs w:val="21"/>
        </w:rPr>
        <w:t>水</w:t>
      </w:r>
      <w:r w:rsidRPr="005C5E4D">
        <w:rPr>
          <w:rFonts w:ascii="黑体" w:hAnsi="黑体"/>
          <w:noProof w:val="0"/>
          <w:kern w:val="2"/>
          <w:szCs w:val="21"/>
        </w:rPr>
        <w:t>量不应</w:t>
      </w:r>
      <w:r w:rsidR="008406FC">
        <w:rPr>
          <w:rFonts w:ascii="黑体" w:hAnsi="黑体" w:hint="eastAsia"/>
          <w:noProof w:val="0"/>
          <w:kern w:val="2"/>
          <w:szCs w:val="21"/>
        </w:rPr>
        <w:t>大于</w:t>
      </w:r>
      <w:r w:rsidR="008406FC" w:rsidRPr="001F3ED4">
        <w:rPr>
          <w:rFonts w:ascii="Times New Roman"/>
          <w:noProof w:val="0"/>
          <w:kern w:val="2"/>
          <w:szCs w:val="21"/>
        </w:rPr>
        <w:t>1100 mL</w:t>
      </w:r>
      <w:r>
        <w:rPr>
          <w:rFonts w:ascii="黑体" w:hAnsi="黑体" w:hint="eastAsia"/>
          <w:noProof w:val="0"/>
          <w:kern w:val="2"/>
          <w:szCs w:val="21"/>
        </w:rPr>
        <w:t>。</w:t>
      </w:r>
    </w:p>
    <w:p w:rsidR="00D07AF5" w:rsidRDefault="00D07AF5" w:rsidP="00D07AF5">
      <w:r w:rsidRPr="005C5E4D">
        <w:rPr>
          <w:rFonts w:ascii="黑体" w:eastAsia="黑体" w:hAnsi="黑体" w:hint="eastAsia"/>
          <w:bCs/>
          <w:szCs w:val="32"/>
        </w:rPr>
        <w:t>5.</w:t>
      </w:r>
      <w:r w:rsidR="00780EE8">
        <w:rPr>
          <w:rFonts w:ascii="黑体" w:eastAsia="黑体" w:hAnsi="黑体"/>
          <w:bCs/>
          <w:szCs w:val="32"/>
        </w:rPr>
        <w:t>6</w:t>
      </w:r>
      <w:r w:rsidRPr="005C5E4D">
        <w:rPr>
          <w:rFonts w:ascii="黑体" w:eastAsia="黑体" w:hAnsi="黑体" w:hint="eastAsia"/>
          <w:bCs/>
          <w:szCs w:val="32"/>
        </w:rPr>
        <w:t>.2</w:t>
      </w:r>
      <w:r w:rsidR="001F3ED4">
        <w:rPr>
          <w:rFonts w:ascii="黑体" w:eastAsia="黑体" w:hAnsi="黑体"/>
          <w:bCs/>
          <w:szCs w:val="32"/>
        </w:rPr>
        <w:t xml:space="preserve"> </w:t>
      </w:r>
      <w:r w:rsidRPr="005C5E4D">
        <w:rPr>
          <w:rFonts w:ascii="黑体" w:hAnsi="黑体" w:hint="eastAsia"/>
          <w:szCs w:val="21"/>
        </w:rPr>
        <w:t>用</w:t>
      </w:r>
      <w:r>
        <w:rPr>
          <w:rFonts w:ascii="黑体" w:hAnsi="黑体" w:hint="eastAsia"/>
          <w:szCs w:val="21"/>
        </w:rPr>
        <w:t>水</w:t>
      </w:r>
      <w:r w:rsidRPr="005C5E4D">
        <w:rPr>
          <w:rFonts w:ascii="黑体" w:hAnsi="黑体" w:hint="eastAsia"/>
          <w:szCs w:val="21"/>
        </w:rPr>
        <w:t>量由</w:t>
      </w:r>
      <w:r w:rsidRPr="005C5E4D">
        <w:rPr>
          <w:rFonts w:ascii="黑体" w:hAnsi="黑体"/>
          <w:szCs w:val="21"/>
        </w:rPr>
        <w:t>低到高分为</w:t>
      </w:r>
      <w:r w:rsidRPr="005C5E4D">
        <w:rPr>
          <w:rFonts w:hint="eastAsia"/>
        </w:rPr>
        <w:t>A</w:t>
      </w:r>
      <w:r w:rsidRPr="005C5E4D">
        <w:rPr>
          <w:rFonts w:hint="eastAsia"/>
        </w:rPr>
        <w:t>、</w:t>
      </w:r>
      <w:r w:rsidRPr="005C5E4D">
        <w:rPr>
          <w:rFonts w:hint="eastAsia"/>
        </w:rPr>
        <w:t>B</w:t>
      </w:r>
      <w:r w:rsidRPr="005C5E4D">
        <w:rPr>
          <w:rFonts w:hint="eastAsia"/>
        </w:rPr>
        <w:t>、</w:t>
      </w:r>
      <w:r w:rsidRPr="005C5E4D">
        <w:rPr>
          <w:rFonts w:hint="eastAsia"/>
        </w:rPr>
        <w:t>C</w:t>
      </w:r>
      <w:r w:rsidRPr="005C5E4D">
        <w:rPr>
          <w:rFonts w:hint="eastAsia"/>
        </w:rPr>
        <w:t>、</w:t>
      </w:r>
      <w:r w:rsidRPr="005C5E4D">
        <w:rPr>
          <w:rFonts w:hint="eastAsia"/>
        </w:rPr>
        <w:t>D</w:t>
      </w:r>
      <w:r w:rsidR="00F3717C">
        <w:rPr>
          <w:rFonts w:hint="eastAsia"/>
        </w:rPr>
        <w:t>四</w:t>
      </w:r>
      <w:r w:rsidRPr="005C5E4D">
        <w:rPr>
          <w:rFonts w:hint="eastAsia"/>
        </w:rPr>
        <w:t>个等级。</w:t>
      </w:r>
    </w:p>
    <w:p w:rsidR="00D07AF5" w:rsidRPr="00EB6D80" w:rsidRDefault="00D07AF5" w:rsidP="00EB6D80">
      <w:pPr>
        <w:pStyle w:val="af9"/>
        <w:ind w:firstLineChars="300" w:firstLine="630"/>
        <w:jc w:val="center"/>
        <w:rPr>
          <w:rFonts w:ascii="黑体" w:eastAsia="黑体" w:hAnsi="黑体"/>
        </w:rPr>
      </w:pPr>
      <w:r w:rsidRPr="00EB6D80">
        <w:rPr>
          <w:rFonts w:ascii="黑体" w:eastAsia="黑体" w:hAnsi="黑体" w:hint="eastAsia"/>
        </w:rPr>
        <w:t>表4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528"/>
      </w:tblGrid>
      <w:tr w:rsidR="00D07AF5" w:rsidRPr="0047383E" w:rsidTr="003B6587">
        <w:tc>
          <w:tcPr>
            <w:tcW w:w="4078" w:type="dxa"/>
          </w:tcPr>
          <w:p w:rsidR="00D07AF5" w:rsidRPr="0047383E" w:rsidRDefault="00D07AF5" w:rsidP="00297AD2">
            <w:pPr>
              <w:jc w:val="center"/>
              <w:rPr>
                <w:sz w:val="18"/>
                <w:szCs w:val="18"/>
              </w:rPr>
            </w:pPr>
            <w:r w:rsidRPr="0047383E">
              <w:rPr>
                <w:rFonts w:ascii="黑体" w:hAnsi="黑体" w:hint="eastAsia"/>
                <w:sz w:val="18"/>
                <w:szCs w:val="18"/>
              </w:rPr>
              <w:t>用水量</w:t>
            </w:r>
            <w:r w:rsidRPr="0047383E">
              <w:rPr>
                <w:rFonts w:hint="eastAsia"/>
                <w:sz w:val="18"/>
                <w:szCs w:val="18"/>
              </w:rPr>
              <w:t>等级</w:t>
            </w:r>
          </w:p>
        </w:tc>
        <w:tc>
          <w:tcPr>
            <w:tcW w:w="5528" w:type="dxa"/>
          </w:tcPr>
          <w:p w:rsidR="00D07AF5" w:rsidRPr="0047383E" w:rsidRDefault="00D07AF5" w:rsidP="002E5A23">
            <w:pPr>
              <w:jc w:val="center"/>
              <w:rPr>
                <w:sz w:val="18"/>
                <w:szCs w:val="18"/>
              </w:rPr>
            </w:pPr>
            <w:r w:rsidRPr="0047383E">
              <w:rPr>
                <w:rFonts w:ascii="黑体" w:hAnsi="黑体" w:hint="eastAsia"/>
                <w:sz w:val="18"/>
                <w:szCs w:val="18"/>
              </w:rPr>
              <w:t>用水量</w:t>
            </w:r>
            <w:r w:rsidR="002E5A23">
              <w:rPr>
                <w:rFonts w:hint="eastAsia"/>
                <w:sz w:val="18"/>
                <w:szCs w:val="18"/>
              </w:rPr>
              <w:t>/</w:t>
            </w:r>
            <w:r w:rsidR="001F3ED4">
              <w:rPr>
                <w:rFonts w:hint="eastAsia"/>
                <w:sz w:val="18"/>
                <w:szCs w:val="18"/>
              </w:rPr>
              <w:t>m</w:t>
            </w:r>
            <w:r w:rsidR="003B6587" w:rsidRPr="0047383E">
              <w:rPr>
                <w:sz w:val="18"/>
                <w:szCs w:val="18"/>
              </w:rPr>
              <w:t>L</w:t>
            </w:r>
          </w:p>
        </w:tc>
      </w:tr>
      <w:tr w:rsidR="00D07AF5" w:rsidRPr="0047383E" w:rsidTr="003B6587">
        <w:tc>
          <w:tcPr>
            <w:tcW w:w="4078" w:type="dxa"/>
          </w:tcPr>
          <w:p w:rsidR="00D07AF5" w:rsidRPr="0047383E" w:rsidRDefault="00D07AF5" w:rsidP="00297AD2">
            <w:pPr>
              <w:jc w:val="center"/>
              <w:rPr>
                <w:sz w:val="18"/>
                <w:szCs w:val="18"/>
              </w:rPr>
            </w:pPr>
            <w:r w:rsidRPr="0047383E">
              <w:rPr>
                <w:sz w:val="18"/>
                <w:szCs w:val="18"/>
              </w:rPr>
              <w:t>A</w:t>
            </w:r>
          </w:p>
        </w:tc>
        <w:tc>
          <w:tcPr>
            <w:tcW w:w="5528" w:type="dxa"/>
          </w:tcPr>
          <w:p w:rsidR="00D07AF5" w:rsidRPr="0047383E" w:rsidRDefault="00D07AF5" w:rsidP="00782F0B">
            <w:pPr>
              <w:jc w:val="center"/>
              <w:rPr>
                <w:sz w:val="18"/>
                <w:szCs w:val="18"/>
              </w:rPr>
            </w:pPr>
            <w:r w:rsidRPr="0047383E">
              <w:rPr>
                <w:rFonts w:hint="eastAsia"/>
                <w:color w:val="000000"/>
                <w:sz w:val="18"/>
                <w:szCs w:val="18"/>
              </w:rPr>
              <w:t>≤</w:t>
            </w:r>
            <w:r w:rsidR="00782F0B">
              <w:rPr>
                <w:rFonts w:hint="eastAsia"/>
                <w:sz w:val="18"/>
                <w:szCs w:val="18"/>
              </w:rPr>
              <w:t>500</w:t>
            </w:r>
          </w:p>
        </w:tc>
      </w:tr>
      <w:tr w:rsidR="00D07AF5" w:rsidRPr="0047383E" w:rsidTr="003B6587">
        <w:tc>
          <w:tcPr>
            <w:tcW w:w="4078" w:type="dxa"/>
          </w:tcPr>
          <w:p w:rsidR="00D07AF5" w:rsidRPr="0047383E" w:rsidRDefault="00D07AF5" w:rsidP="00297AD2">
            <w:pPr>
              <w:jc w:val="center"/>
              <w:rPr>
                <w:sz w:val="18"/>
                <w:szCs w:val="18"/>
              </w:rPr>
            </w:pPr>
            <w:r w:rsidRPr="0047383E">
              <w:rPr>
                <w:sz w:val="18"/>
                <w:szCs w:val="18"/>
              </w:rPr>
              <w:t>B</w:t>
            </w:r>
          </w:p>
        </w:tc>
        <w:tc>
          <w:tcPr>
            <w:tcW w:w="5528" w:type="dxa"/>
          </w:tcPr>
          <w:p w:rsidR="00D07AF5" w:rsidRPr="0047383E" w:rsidRDefault="00D07AF5" w:rsidP="00782F0B">
            <w:pPr>
              <w:jc w:val="center"/>
              <w:rPr>
                <w:sz w:val="18"/>
                <w:szCs w:val="18"/>
              </w:rPr>
            </w:pPr>
            <w:r w:rsidRPr="0047383E">
              <w:rPr>
                <w:color w:val="000000"/>
                <w:sz w:val="18"/>
                <w:szCs w:val="18"/>
              </w:rPr>
              <w:t>&gt;</w:t>
            </w:r>
            <w:r w:rsidR="00782F0B">
              <w:rPr>
                <w:rFonts w:hint="eastAsia"/>
                <w:color w:val="000000"/>
                <w:sz w:val="18"/>
                <w:szCs w:val="18"/>
              </w:rPr>
              <w:t>500</w:t>
            </w:r>
            <w:r w:rsidRPr="0047383E">
              <w:rPr>
                <w:rFonts w:hint="eastAsia"/>
                <w:color w:val="000000"/>
                <w:sz w:val="18"/>
                <w:szCs w:val="18"/>
              </w:rPr>
              <w:t>且≤</w:t>
            </w:r>
            <w:r w:rsidR="00782F0B">
              <w:rPr>
                <w:rFonts w:hint="eastAsia"/>
                <w:color w:val="000000"/>
                <w:sz w:val="18"/>
                <w:szCs w:val="18"/>
              </w:rPr>
              <w:t>700</w:t>
            </w:r>
          </w:p>
        </w:tc>
      </w:tr>
      <w:tr w:rsidR="00D07AF5" w:rsidRPr="0047383E" w:rsidTr="003B6587">
        <w:tc>
          <w:tcPr>
            <w:tcW w:w="4078" w:type="dxa"/>
          </w:tcPr>
          <w:p w:rsidR="00D07AF5" w:rsidRPr="0047383E" w:rsidRDefault="00D07AF5" w:rsidP="00297AD2">
            <w:pPr>
              <w:jc w:val="center"/>
              <w:rPr>
                <w:sz w:val="18"/>
                <w:szCs w:val="18"/>
              </w:rPr>
            </w:pPr>
            <w:r w:rsidRPr="0047383E">
              <w:rPr>
                <w:sz w:val="18"/>
                <w:szCs w:val="18"/>
              </w:rPr>
              <w:t>C</w:t>
            </w:r>
          </w:p>
        </w:tc>
        <w:tc>
          <w:tcPr>
            <w:tcW w:w="5528" w:type="dxa"/>
          </w:tcPr>
          <w:p w:rsidR="00D07AF5" w:rsidRPr="0047383E" w:rsidRDefault="00D07AF5" w:rsidP="00782F0B">
            <w:pPr>
              <w:jc w:val="center"/>
              <w:rPr>
                <w:sz w:val="18"/>
                <w:szCs w:val="18"/>
              </w:rPr>
            </w:pPr>
            <w:r w:rsidRPr="0047383E">
              <w:rPr>
                <w:color w:val="000000"/>
                <w:sz w:val="18"/>
                <w:szCs w:val="18"/>
              </w:rPr>
              <w:t>&gt;</w:t>
            </w:r>
            <w:r w:rsidR="00782F0B">
              <w:rPr>
                <w:rFonts w:hint="eastAsia"/>
                <w:color w:val="000000"/>
                <w:sz w:val="18"/>
                <w:szCs w:val="18"/>
              </w:rPr>
              <w:t>700</w:t>
            </w:r>
            <w:r w:rsidRPr="0047383E">
              <w:rPr>
                <w:rFonts w:hint="eastAsia"/>
                <w:color w:val="000000"/>
                <w:sz w:val="18"/>
                <w:szCs w:val="18"/>
              </w:rPr>
              <w:t>且≤</w:t>
            </w:r>
            <w:r w:rsidR="00782F0B">
              <w:rPr>
                <w:rFonts w:hint="eastAsia"/>
                <w:color w:val="000000"/>
                <w:sz w:val="18"/>
                <w:szCs w:val="18"/>
              </w:rPr>
              <w:t>900</w:t>
            </w:r>
          </w:p>
        </w:tc>
      </w:tr>
      <w:tr w:rsidR="00D07AF5" w:rsidRPr="0047383E" w:rsidTr="003B6587">
        <w:tc>
          <w:tcPr>
            <w:tcW w:w="4078" w:type="dxa"/>
          </w:tcPr>
          <w:p w:rsidR="00D07AF5" w:rsidRPr="0047383E" w:rsidRDefault="00D07AF5" w:rsidP="00297AD2">
            <w:pPr>
              <w:jc w:val="center"/>
              <w:rPr>
                <w:sz w:val="18"/>
                <w:szCs w:val="18"/>
              </w:rPr>
            </w:pPr>
            <w:r w:rsidRPr="0047383E">
              <w:rPr>
                <w:sz w:val="18"/>
                <w:szCs w:val="18"/>
              </w:rPr>
              <w:t>D</w:t>
            </w:r>
          </w:p>
        </w:tc>
        <w:tc>
          <w:tcPr>
            <w:tcW w:w="5528" w:type="dxa"/>
          </w:tcPr>
          <w:p w:rsidR="00D07AF5" w:rsidRPr="0047383E" w:rsidRDefault="00D07AF5" w:rsidP="00782F0B">
            <w:pPr>
              <w:jc w:val="center"/>
              <w:rPr>
                <w:sz w:val="18"/>
                <w:szCs w:val="18"/>
              </w:rPr>
            </w:pPr>
            <w:r w:rsidRPr="0047383E">
              <w:rPr>
                <w:color w:val="000000"/>
                <w:sz w:val="18"/>
                <w:szCs w:val="18"/>
              </w:rPr>
              <w:t>&gt;</w:t>
            </w:r>
            <w:r w:rsidR="00782F0B">
              <w:rPr>
                <w:rFonts w:hint="eastAsia"/>
                <w:color w:val="000000"/>
                <w:sz w:val="18"/>
                <w:szCs w:val="18"/>
              </w:rPr>
              <w:t>900</w:t>
            </w:r>
            <w:r w:rsidRPr="0047383E">
              <w:rPr>
                <w:rFonts w:hint="eastAsia"/>
                <w:color w:val="000000"/>
                <w:sz w:val="18"/>
                <w:szCs w:val="18"/>
              </w:rPr>
              <w:t>且≤</w:t>
            </w:r>
            <w:r w:rsidR="00782F0B">
              <w:rPr>
                <w:rFonts w:hint="eastAsia"/>
                <w:color w:val="000000"/>
                <w:sz w:val="18"/>
                <w:szCs w:val="18"/>
              </w:rPr>
              <w:t>1100</w:t>
            </w:r>
          </w:p>
        </w:tc>
      </w:tr>
    </w:tbl>
    <w:p w:rsidR="00D07AF5" w:rsidRPr="005C5E4D" w:rsidRDefault="00D07AF5" w:rsidP="00D07AF5">
      <w:pPr>
        <w:pStyle w:val="2"/>
        <w:spacing w:before="0" w:after="0" w:line="240" w:lineRule="auto"/>
        <w:rPr>
          <w:rFonts w:ascii="黑体" w:hAnsi="黑体"/>
          <w:b w:val="0"/>
          <w:sz w:val="21"/>
        </w:rPr>
      </w:pPr>
      <w:bookmarkStart w:id="25" w:name="_Toc505952341"/>
      <w:r w:rsidRPr="005C5E4D">
        <w:rPr>
          <w:rFonts w:ascii="黑体" w:hAnsi="黑体" w:hint="eastAsia"/>
          <w:b w:val="0"/>
          <w:sz w:val="21"/>
        </w:rPr>
        <w:t>5.</w:t>
      </w:r>
      <w:r w:rsidR="00780EE8">
        <w:rPr>
          <w:rFonts w:ascii="黑体" w:hAnsi="黑体"/>
          <w:b w:val="0"/>
          <w:sz w:val="21"/>
        </w:rPr>
        <w:t>7</w:t>
      </w:r>
      <w:r w:rsidR="001F3ED4">
        <w:rPr>
          <w:rFonts w:ascii="黑体" w:hAnsi="黑体"/>
          <w:b w:val="0"/>
          <w:sz w:val="21"/>
        </w:rPr>
        <w:t xml:space="preserve"> </w:t>
      </w:r>
      <w:r w:rsidRPr="005C5E4D">
        <w:rPr>
          <w:rFonts w:ascii="黑体" w:hAnsi="黑体" w:hint="eastAsia"/>
          <w:b w:val="0"/>
          <w:sz w:val="21"/>
        </w:rPr>
        <w:t>耐久性</w:t>
      </w:r>
      <w:bookmarkEnd w:id="25"/>
    </w:p>
    <w:p w:rsidR="00D07AF5" w:rsidRPr="005C5E4D" w:rsidRDefault="00D07AF5" w:rsidP="000F4B2D">
      <w:pPr>
        <w:pStyle w:val="af9"/>
        <w:ind w:firstLineChars="0" w:firstLine="0"/>
        <w:rPr>
          <w:rFonts w:ascii="黑体" w:eastAsia="黑体" w:hAnsi="黑体"/>
          <w:noProof w:val="0"/>
          <w:kern w:val="2"/>
          <w:szCs w:val="24"/>
        </w:rPr>
      </w:pPr>
      <w:r w:rsidRPr="005C5E4D">
        <w:rPr>
          <w:rFonts w:ascii="黑体" w:eastAsia="黑体" w:hAnsi="黑体" w:hint="eastAsia"/>
          <w:bCs/>
          <w:noProof w:val="0"/>
          <w:kern w:val="2"/>
          <w:szCs w:val="32"/>
        </w:rPr>
        <w:t>5.</w:t>
      </w:r>
      <w:r w:rsidR="00780EE8">
        <w:rPr>
          <w:rFonts w:ascii="黑体" w:eastAsia="黑体" w:hAnsi="黑体"/>
          <w:bCs/>
          <w:noProof w:val="0"/>
          <w:kern w:val="2"/>
          <w:szCs w:val="32"/>
        </w:rPr>
        <w:t>7</w:t>
      </w:r>
      <w:r w:rsidRPr="005C5E4D">
        <w:rPr>
          <w:rFonts w:ascii="黑体" w:eastAsia="黑体" w:hAnsi="黑体" w:hint="eastAsia"/>
          <w:bCs/>
          <w:noProof w:val="0"/>
          <w:kern w:val="2"/>
          <w:szCs w:val="32"/>
        </w:rPr>
        <w:t>.1</w:t>
      </w:r>
      <w:r w:rsidR="001F3ED4">
        <w:rPr>
          <w:rFonts w:ascii="黑体" w:eastAsia="黑体" w:hAnsi="黑体"/>
          <w:bCs/>
          <w:noProof w:val="0"/>
          <w:kern w:val="2"/>
          <w:szCs w:val="32"/>
        </w:rPr>
        <w:t xml:space="preserve"> </w:t>
      </w:r>
      <w:r w:rsidRPr="005C5E4D">
        <w:rPr>
          <w:rFonts w:ascii="黑体" w:hAnsi="黑体" w:hint="eastAsia"/>
          <w:noProof w:val="0"/>
          <w:kern w:val="2"/>
          <w:szCs w:val="21"/>
        </w:rPr>
        <w:t>器具耐久性</w:t>
      </w:r>
      <w:r w:rsidRPr="005C5E4D">
        <w:rPr>
          <w:rFonts w:ascii="黑体" w:hAnsi="黑体"/>
          <w:noProof w:val="0"/>
          <w:kern w:val="2"/>
          <w:szCs w:val="21"/>
        </w:rPr>
        <w:t>不应低于</w:t>
      </w:r>
      <w:r w:rsidR="008406FC">
        <w:rPr>
          <w:rFonts w:ascii="黑体" w:hAnsi="黑体" w:hint="eastAsia"/>
          <w:noProof w:val="0"/>
          <w:kern w:val="2"/>
          <w:szCs w:val="21"/>
        </w:rPr>
        <w:t>25000</w:t>
      </w:r>
      <w:r w:rsidR="008406FC">
        <w:rPr>
          <w:rFonts w:ascii="黑体" w:hAnsi="黑体" w:hint="eastAsia"/>
          <w:noProof w:val="0"/>
          <w:kern w:val="2"/>
          <w:szCs w:val="21"/>
        </w:rPr>
        <w:t>次</w:t>
      </w:r>
      <w:r w:rsidRPr="005C5E4D">
        <w:rPr>
          <w:rFonts w:ascii="黑体" w:hAnsi="黑体" w:hint="eastAsia"/>
          <w:noProof w:val="0"/>
          <w:kern w:val="2"/>
          <w:szCs w:val="21"/>
        </w:rPr>
        <w:t>。</w:t>
      </w:r>
    </w:p>
    <w:p w:rsidR="00D07AF5" w:rsidRPr="005C5E4D" w:rsidRDefault="00D07AF5" w:rsidP="00D07AF5">
      <w:r w:rsidRPr="005C5E4D">
        <w:rPr>
          <w:rFonts w:ascii="黑体" w:eastAsia="黑体" w:hAnsi="黑体" w:hint="eastAsia"/>
          <w:bCs/>
          <w:szCs w:val="32"/>
        </w:rPr>
        <w:t>5.</w:t>
      </w:r>
      <w:r w:rsidR="00780EE8">
        <w:rPr>
          <w:rFonts w:ascii="黑体" w:eastAsia="黑体" w:hAnsi="黑体"/>
          <w:bCs/>
          <w:szCs w:val="32"/>
        </w:rPr>
        <w:t>7</w:t>
      </w:r>
      <w:r w:rsidRPr="005C5E4D">
        <w:rPr>
          <w:rFonts w:ascii="黑体" w:eastAsia="黑体" w:hAnsi="黑体" w:hint="eastAsia"/>
          <w:bCs/>
          <w:szCs w:val="32"/>
        </w:rPr>
        <w:t>.2</w:t>
      </w:r>
      <w:r w:rsidR="001F3ED4">
        <w:rPr>
          <w:rFonts w:ascii="黑体" w:eastAsia="黑体" w:hAnsi="黑体"/>
          <w:bCs/>
          <w:szCs w:val="32"/>
        </w:rPr>
        <w:t xml:space="preserve"> </w:t>
      </w:r>
      <w:r>
        <w:rPr>
          <w:rFonts w:ascii="黑体" w:hAnsi="黑体" w:hint="eastAsia"/>
          <w:szCs w:val="21"/>
        </w:rPr>
        <w:t>器具</w:t>
      </w:r>
      <w:r w:rsidRPr="005C5E4D">
        <w:rPr>
          <w:rFonts w:ascii="黑体" w:hAnsi="黑体" w:hint="eastAsia"/>
          <w:szCs w:val="21"/>
        </w:rPr>
        <w:t>耐久性由高</w:t>
      </w:r>
      <w:r w:rsidRPr="005C5E4D">
        <w:rPr>
          <w:rFonts w:ascii="黑体" w:hAnsi="黑体"/>
          <w:szCs w:val="21"/>
        </w:rPr>
        <w:t>到</w:t>
      </w:r>
      <w:r w:rsidRPr="005C5E4D">
        <w:rPr>
          <w:rFonts w:ascii="黑体" w:hAnsi="黑体" w:hint="eastAsia"/>
          <w:szCs w:val="21"/>
        </w:rPr>
        <w:t>低</w:t>
      </w:r>
      <w:r w:rsidRPr="005C5E4D">
        <w:rPr>
          <w:rFonts w:ascii="黑体" w:hAnsi="黑体"/>
          <w:szCs w:val="21"/>
        </w:rPr>
        <w:t>分为</w:t>
      </w:r>
      <w:r w:rsidRPr="005C5E4D">
        <w:rPr>
          <w:rFonts w:hint="eastAsia"/>
        </w:rPr>
        <w:t>A</w:t>
      </w:r>
      <w:r w:rsidRPr="005C5E4D">
        <w:rPr>
          <w:rFonts w:hint="eastAsia"/>
        </w:rPr>
        <w:t>、</w:t>
      </w:r>
      <w:r w:rsidRPr="005C5E4D">
        <w:rPr>
          <w:rFonts w:hint="eastAsia"/>
        </w:rPr>
        <w:t>B</w:t>
      </w:r>
      <w:r w:rsidRPr="005C5E4D">
        <w:rPr>
          <w:rFonts w:hint="eastAsia"/>
        </w:rPr>
        <w:t>、</w:t>
      </w:r>
      <w:r w:rsidRPr="005C5E4D">
        <w:rPr>
          <w:rFonts w:hint="eastAsia"/>
        </w:rPr>
        <w:t>C</w:t>
      </w:r>
      <w:r w:rsidRPr="005C5E4D">
        <w:rPr>
          <w:rFonts w:hint="eastAsia"/>
        </w:rPr>
        <w:t>、</w:t>
      </w:r>
      <w:r w:rsidRPr="005C5E4D">
        <w:rPr>
          <w:rFonts w:hint="eastAsia"/>
        </w:rPr>
        <w:t>D</w:t>
      </w:r>
      <w:r w:rsidR="007B4521">
        <w:rPr>
          <w:rFonts w:hint="eastAsia"/>
        </w:rPr>
        <w:t>四</w:t>
      </w:r>
      <w:r w:rsidRPr="005C5E4D">
        <w:rPr>
          <w:rFonts w:hint="eastAsia"/>
        </w:rPr>
        <w:t>个等级。</w:t>
      </w:r>
    </w:p>
    <w:p w:rsidR="00D07AF5" w:rsidRPr="00EB6D80" w:rsidRDefault="00D07AF5" w:rsidP="00EB6D80">
      <w:pPr>
        <w:pStyle w:val="af9"/>
        <w:ind w:firstLineChars="300" w:firstLine="630"/>
        <w:jc w:val="center"/>
        <w:rPr>
          <w:rFonts w:ascii="黑体" w:eastAsia="黑体" w:hAnsi="黑体"/>
        </w:rPr>
      </w:pPr>
      <w:r w:rsidRPr="00EB6D80">
        <w:rPr>
          <w:rFonts w:ascii="黑体" w:eastAsia="黑体" w:hAnsi="黑体" w:hint="eastAsia"/>
        </w:rPr>
        <w:t>表5</w:t>
      </w:r>
    </w:p>
    <w:tbl>
      <w:tblPr>
        <w:tblStyle w:val="affff3"/>
        <w:tblW w:w="0" w:type="auto"/>
        <w:tblLook w:val="04A0" w:firstRow="1" w:lastRow="0" w:firstColumn="1" w:lastColumn="0" w:noHBand="0" w:noVBand="1"/>
      </w:tblPr>
      <w:tblGrid>
        <w:gridCol w:w="4078"/>
        <w:gridCol w:w="5387"/>
      </w:tblGrid>
      <w:tr w:rsidR="00D07AF5" w:rsidRPr="0047383E" w:rsidTr="00297AD2">
        <w:tc>
          <w:tcPr>
            <w:tcW w:w="4078" w:type="dxa"/>
          </w:tcPr>
          <w:p w:rsidR="00D07AF5" w:rsidRPr="0047383E" w:rsidRDefault="00D07AF5" w:rsidP="00297AD2">
            <w:pPr>
              <w:jc w:val="center"/>
              <w:rPr>
                <w:sz w:val="18"/>
                <w:szCs w:val="18"/>
              </w:rPr>
            </w:pPr>
            <w:r w:rsidRPr="0047383E">
              <w:rPr>
                <w:rFonts w:hint="eastAsia"/>
                <w:sz w:val="18"/>
                <w:szCs w:val="18"/>
              </w:rPr>
              <w:t>耐久性等级</w:t>
            </w:r>
          </w:p>
        </w:tc>
        <w:tc>
          <w:tcPr>
            <w:tcW w:w="5387" w:type="dxa"/>
          </w:tcPr>
          <w:p w:rsidR="00D07AF5" w:rsidRPr="0047383E" w:rsidRDefault="00D07AF5" w:rsidP="001F3ED4">
            <w:pPr>
              <w:jc w:val="center"/>
              <w:rPr>
                <w:sz w:val="18"/>
                <w:szCs w:val="18"/>
              </w:rPr>
            </w:pPr>
            <w:r w:rsidRPr="0047383E">
              <w:rPr>
                <w:rFonts w:hint="eastAsia"/>
                <w:sz w:val="18"/>
                <w:szCs w:val="18"/>
              </w:rPr>
              <w:t>耐久性</w:t>
            </w:r>
            <w:r w:rsidR="002E5A23">
              <w:rPr>
                <w:rFonts w:hint="eastAsia"/>
                <w:sz w:val="18"/>
                <w:szCs w:val="18"/>
              </w:rPr>
              <w:t>/</w:t>
            </w:r>
            <w:r w:rsidR="002E5A23">
              <w:rPr>
                <w:rFonts w:hint="eastAsia"/>
                <w:sz w:val="18"/>
                <w:szCs w:val="18"/>
              </w:rPr>
              <w:t>次</w:t>
            </w:r>
          </w:p>
        </w:tc>
      </w:tr>
      <w:tr w:rsidR="00D07AF5" w:rsidRPr="0047383E" w:rsidTr="00297AD2">
        <w:tc>
          <w:tcPr>
            <w:tcW w:w="4078" w:type="dxa"/>
          </w:tcPr>
          <w:p w:rsidR="00D07AF5" w:rsidRPr="0047383E" w:rsidRDefault="00D07AF5" w:rsidP="00297AD2">
            <w:pPr>
              <w:jc w:val="center"/>
              <w:rPr>
                <w:sz w:val="18"/>
                <w:szCs w:val="18"/>
              </w:rPr>
            </w:pPr>
            <w:r w:rsidRPr="0047383E">
              <w:rPr>
                <w:sz w:val="18"/>
                <w:szCs w:val="18"/>
              </w:rPr>
              <w:t>A</w:t>
            </w:r>
          </w:p>
        </w:tc>
        <w:tc>
          <w:tcPr>
            <w:tcW w:w="5387" w:type="dxa"/>
          </w:tcPr>
          <w:p w:rsidR="00D07AF5" w:rsidRPr="0047383E" w:rsidRDefault="00782F0B" w:rsidP="00297AD2">
            <w:pPr>
              <w:jc w:val="center"/>
              <w:rPr>
                <w:sz w:val="18"/>
                <w:szCs w:val="18"/>
              </w:rPr>
            </w:pPr>
            <w:r>
              <w:rPr>
                <w:rFonts w:hint="eastAsia"/>
                <w:color w:val="000000"/>
                <w:sz w:val="18"/>
                <w:szCs w:val="18"/>
              </w:rPr>
              <w:t>≥</w:t>
            </w:r>
            <w:r w:rsidR="00D07AF5" w:rsidRPr="0047383E">
              <w:rPr>
                <w:sz w:val="18"/>
                <w:szCs w:val="18"/>
              </w:rPr>
              <w:t>40000</w:t>
            </w:r>
          </w:p>
        </w:tc>
      </w:tr>
      <w:tr w:rsidR="00D07AF5" w:rsidRPr="0047383E" w:rsidTr="00297AD2">
        <w:tc>
          <w:tcPr>
            <w:tcW w:w="4078" w:type="dxa"/>
          </w:tcPr>
          <w:p w:rsidR="00D07AF5" w:rsidRPr="0047383E" w:rsidRDefault="00D07AF5" w:rsidP="00297AD2">
            <w:pPr>
              <w:jc w:val="center"/>
              <w:rPr>
                <w:sz w:val="18"/>
                <w:szCs w:val="18"/>
              </w:rPr>
            </w:pPr>
            <w:r w:rsidRPr="0047383E">
              <w:rPr>
                <w:sz w:val="18"/>
                <w:szCs w:val="18"/>
              </w:rPr>
              <w:t>B</w:t>
            </w:r>
          </w:p>
        </w:tc>
        <w:tc>
          <w:tcPr>
            <w:tcW w:w="5387" w:type="dxa"/>
          </w:tcPr>
          <w:p w:rsidR="00D07AF5" w:rsidRPr="0047383E" w:rsidRDefault="00D07AF5" w:rsidP="00297AD2">
            <w:pPr>
              <w:jc w:val="center"/>
              <w:rPr>
                <w:sz w:val="18"/>
                <w:szCs w:val="18"/>
              </w:rPr>
            </w:pPr>
            <w:r w:rsidRPr="0047383E">
              <w:rPr>
                <w:color w:val="000000"/>
                <w:sz w:val="18"/>
                <w:szCs w:val="18"/>
              </w:rPr>
              <w:t>&gt;35000</w:t>
            </w:r>
            <w:r w:rsidRPr="0047383E">
              <w:rPr>
                <w:rFonts w:hint="eastAsia"/>
                <w:color w:val="000000"/>
                <w:sz w:val="18"/>
                <w:szCs w:val="18"/>
              </w:rPr>
              <w:t>且≤</w:t>
            </w:r>
            <w:r w:rsidRPr="0047383E">
              <w:rPr>
                <w:color w:val="000000"/>
                <w:sz w:val="18"/>
                <w:szCs w:val="18"/>
              </w:rPr>
              <w:t>40000</w:t>
            </w:r>
          </w:p>
        </w:tc>
      </w:tr>
      <w:tr w:rsidR="00D07AF5" w:rsidRPr="0047383E" w:rsidTr="00297AD2">
        <w:tc>
          <w:tcPr>
            <w:tcW w:w="4078" w:type="dxa"/>
          </w:tcPr>
          <w:p w:rsidR="00D07AF5" w:rsidRPr="0047383E" w:rsidRDefault="00D07AF5" w:rsidP="00297AD2">
            <w:pPr>
              <w:jc w:val="center"/>
              <w:rPr>
                <w:sz w:val="18"/>
                <w:szCs w:val="18"/>
              </w:rPr>
            </w:pPr>
            <w:r w:rsidRPr="0047383E">
              <w:rPr>
                <w:sz w:val="18"/>
                <w:szCs w:val="18"/>
              </w:rPr>
              <w:t>C</w:t>
            </w:r>
          </w:p>
        </w:tc>
        <w:tc>
          <w:tcPr>
            <w:tcW w:w="5387" w:type="dxa"/>
          </w:tcPr>
          <w:p w:rsidR="00D07AF5" w:rsidRPr="0047383E" w:rsidRDefault="00D07AF5" w:rsidP="00297AD2">
            <w:pPr>
              <w:jc w:val="center"/>
              <w:rPr>
                <w:sz w:val="18"/>
                <w:szCs w:val="18"/>
              </w:rPr>
            </w:pPr>
            <w:r w:rsidRPr="0047383E">
              <w:rPr>
                <w:color w:val="000000"/>
                <w:sz w:val="18"/>
                <w:szCs w:val="18"/>
              </w:rPr>
              <w:t>&gt;30000</w:t>
            </w:r>
            <w:r w:rsidRPr="0047383E">
              <w:rPr>
                <w:rFonts w:hint="eastAsia"/>
                <w:color w:val="000000"/>
                <w:sz w:val="18"/>
                <w:szCs w:val="18"/>
              </w:rPr>
              <w:t>且≤</w:t>
            </w:r>
            <w:r w:rsidRPr="0047383E">
              <w:rPr>
                <w:color w:val="000000"/>
                <w:sz w:val="18"/>
                <w:szCs w:val="18"/>
              </w:rPr>
              <w:t>35000</w:t>
            </w:r>
          </w:p>
        </w:tc>
      </w:tr>
      <w:tr w:rsidR="00D07AF5" w:rsidRPr="0047383E" w:rsidTr="00297AD2">
        <w:tc>
          <w:tcPr>
            <w:tcW w:w="4078" w:type="dxa"/>
          </w:tcPr>
          <w:p w:rsidR="00D07AF5" w:rsidRPr="0047383E" w:rsidRDefault="00D07AF5" w:rsidP="00297AD2">
            <w:pPr>
              <w:jc w:val="center"/>
              <w:rPr>
                <w:sz w:val="18"/>
                <w:szCs w:val="18"/>
              </w:rPr>
            </w:pPr>
            <w:r w:rsidRPr="0047383E">
              <w:rPr>
                <w:sz w:val="18"/>
                <w:szCs w:val="18"/>
              </w:rPr>
              <w:t>D</w:t>
            </w:r>
          </w:p>
        </w:tc>
        <w:tc>
          <w:tcPr>
            <w:tcW w:w="5387" w:type="dxa"/>
          </w:tcPr>
          <w:p w:rsidR="00D07AF5" w:rsidRPr="0047383E" w:rsidRDefault="00D07AF5" w:rsidP="00297AD2">
            <w:pPr>
              <w:jc w:val="center"/>
              <w:rPr>
                <w:sz w:val="18"/>
                <w:szCs w:val="18"/>
              </w:rPr>
            </w:pPr>
            <w:r w:rsidRPr="0047383E">
              <w:rPr>
                <w:color w:val="000000"/>
                <w:sz w:val="18"/>
                <w:szCs w:val="18"/>
              </w:rPr>
              <w:t>&gt;25000</w:t>
            </w:r>
            <w:r w:rsidRPr="0047383E">
              <w:rPr>
                <w:rFonts w:hint="eastAsia"/>
                <w:color w:val="000000"/>
                <w:sz w:val="18"/>
                <w:szCs w:val="18"/>
              </w:rPr>
              <w:t>且≤</w:t>
            </w:r>
            <w:r w:rsidRPr="0047383E">
              <w:rPr>
                <w:color w:val="000000"/>
                <w:sz w:val="18"/>
                <w:szCs w:val="18"/>
              </w:rPr>
              <w:t>30000</w:t>
            </w:r>
          </w:p>
        </w:tc>
      </w:tr>
    </w:tbl>
    <w:p w:rsidR="00D07AF5" w:rsidRPr="005C5E4D" w:rsidRDefault="00D07AF5" w:rsidP="00D07AF5">
      <w:pPr>
        <w:pStyle w:val="2"/>
        <w:spacing w:before="0" w:after="0" w:line="240" w:lineRule="auto"/>
        <w:rPr>
          <w:rFonts w:ascii="黑体" w:hAnsi="黑体"/>
          <w:b w:val="0"/>
          <w:sz w:val="21"/>
        </w:rPr>
      </w:pPr>
      <w:bookmarkStart w:id="26" w:name="_Toc505952342"/>
      <w:r w:rsidRPr="005C5E4D">
        <w:rPr>
          <w:rFonts w:ascii="黑体" w:hAnsi="黑体" w:hint="eastAsia"/>
          <w:b w:val="0"/>
          <w:sz w:val="21"/>
        </w:rPr>
        <w:t>5.</w:t>
      </w:r>
      <w:r w:rsidR="00780EE8">
        <w:rPr>
          <w:rFonts w:ascii="黑体" w:hAnsi="黑体"/>
          <w:b w:val="0"/>
          <w:sz w:val="21"/>
        </w:rPr>
        <w:t>8</w:t>
      </w:r>
      <w:r w:rsidRPr="005C5E4D">
        <w:rPr>
          <w:rFonts w:ascii="黑体" w:hAnsi="黑体" w:hint="eastAsia"/>
          <w:b w:val="0"/>
          <w:sz w:val="21"/>
        </w:rPr>
        <w:t>抗菌、</w:t>
      </w:r>
      <w:r w:rsidR="006861B6">
        <w:rPr>
          <w:rFonts w:ascii="黑体" w:hAnsi="黑体" w:hint="eastAsia"/>
          <w:b w:val="0"/>
          <w:sz w:val="21"/>
        </w:rPr>
        <w:t>防霉</w:t>
      </w:r>
      <w:bookmarkEnd w:id="26"/>
    </w:p>
    <w:p w:rsidR="00D07AF5" w:rsidRDefault="00AA640C" w:rsidP="0047383E">
      <w:pPr>
        <w:pStyle w:val="af9"/>
        <w:ind w:firstLine="420"/>
        <w:rPr>
          <w:szCs w:val="21"/>
        </w:rPr>
      </w:pPr>
      <w:r w:rsidRPr="00AA640C">
        <w:rPr>
          <w:rFonts w:hint="eastAsia"/>
          <w:szCs w:val="21"/>
        </w:rPr>
        <w:t>声称具有抗菌功能的</w:t>
      </w:r>
      <w:r w:rsidR="006A5AEE">
        <w:rPr>
          <w:rFonts w:hint="eastAsia"/>
          <w:szCs w:val="21"/>
        </w:rPr>
        <w:t>器具</w:t>
      </w:r>
      <w:r w:rsidRPr="00AA640C">
        <w:rPr>
          <w:rFonts w:hint="eastAsia"/>
          <w:szCs w:val="21"/>
        </w:rPr>
        <w:t>，其</w:t>
      </w:r>
      <w:r w:rsidR="00F15B4F">
        <w:rPr>
          <w:rFonts w:hint="eastAsia"/>
          <w:szCs w:val="21"/>
        </w:rPr>
        <w:t>材料</w:t>
      </w:r>
      <w:r w:rsidRPr="00AA640C">
        <w:rPr>
          <w:rFonts w:hint="eastAsia"/>
          <w:szCs w:val="21"/>
        </w:rPr>
        <w:t>抗菌</w:t>
      </w:r>
      <w:r w:rsidRPr="0047383E">
        <w:rPr>
          <w:rFonts w:ascii="Times New Roman"/>
          <w:szCs w:val="21"/>
        </w:rPr>
        <w:t>率不应小于</w:t>
      </w:r>
      <w:r w:rsidRPr="0047383E">
        <w:rPr>
          <w:rFonts w:ascii="Times New Roman"/>
          <w:szCs w:val="21"/>
        </w:rPr>
        <w:t>90%</w:t>
      </w:r>
      <w:r w:rsidR="00D07AF5" w:rsidRPr="005C5E4D">
        <w:rPr>
          <w:szCs w:val="21"/>
        </w:rPr>
        <w:t>。</w:t>
      </w:r>
    </w:p>
    <w:p w:rsidR="007830BF" w:rsidRPr="005C5E4D" w:rsidRDefault="007830BF" w:rsidP="0047383E">
      <w:pPr>
        <w:pStyle w:val="af9"/>
        <w:ind w:firstLine="420"/>
        <w:rPr>
          <w:szCs w:val="21"/>
        </w:rPr>
      </w:pPr>
      <w:r w:rsidRPr="00AA640C">
        <w:rPr>
          <w:rFonts w:hint="eastAsia"/>
          <w:szCs w:val="21"/>
        </w:rPr>
        <w:t>声称具有防霉功能的</w:t>
      </w:r>
      <w:r w:rsidR="006A5AEE">
        <w:rPr>
          <w:rFonts w:hint="eastAsia"/>
          <w:szCs w:val="21"/>
        </w:rPr>
        <w:t>器具</w:t>
      </w:r>
      <w:r w:rsidRPr="00AA640C">
        <w:rPr>
          <w:rFonts w:hint="eastAsia"/>
          <w:szCs w:val="21"/>
        </w:rPr>
        <w:t>，其</w:t>
      </w:r>
      <w:r w:rsidR="00F15B4F">
        <w:rPr>
          <w:rFonts w:hint="eastAsia"/>
          <w:szCs w:val="21"/>
        </w:rPr>
        <w:t>材料</w:t>
      </w:r>
      <w:r w:rsidRPr="0047383E">
        <w:rPr>
          <w:rFonts w:ascii="Times New Roman"/>
          <w:szCs w:val="21"/>
        </w:rPr>
        <w:t>防霉等级</w:t>
      </w:r>
      <w:r>
        <w:rPr>
          <w:rFonts w:ascii="Times New Roman" w:hint="eastAsia"/>
          <w:szCs w:val="21"/>
        </w:rPr>
        <w:t>应</w:t>
      </w:r>
      <w:r w:rsidRPr="0047383E">
        <w:rPr>
          <w:rFonts w:ascii="Times New Roman"/>
          <w:szCs w:val="21"/>
        </w:rPr>
        <w:t>为</w:t>
      </w:r>
      <w:r w:rsidRPr="0047383E">
        <w:rPr>
          <w:rFonts w:ascii="Times New Roman"/>
          <w:szCs w:val="21"/>
        </w:rPr>
        <w:t>1</w:t>
      </w:r>
      <w:r w:rsidRPr="0047383E">
        <w:rPr>
          <w:rFonts w:ascii="Times New Roman"/>
          <w:szCs w:val="21"/>
        </w:rPr>
        <w:t>级</w:t>
      </w:r>
      <w:r w:rsidRPr="005C5E4D">
        <w:rPr>
          <w:szCs w:val="21"/>
        </w:rPr>
        <w:t>。</w:t>
      </w:r>
    </w:p>
    <w:p w:rsidR="00D07AF5" w:rsidRPr="005C5E4D" w:rsidRDefault="00D07AF5" w:rsidP="00D07AF5">
      <w:pPr>
        <w:pStyle w:val="2"/>
        <w:spacing w:before="0" w:after="0" w:line="240" w:lineRule="auto"/>
        <w:rPr>
          <w:rFonts w:ascii="黑体" w:hAnsi="黑体"/>
          <w:b w:val="0"/>
          <w:sz w:val="21"/>
        </w:rPr>
      </w:pPr>
      <w:bookmarkStart w:id="27" w:name="_Toc505952343"/>
      <w:r w:rsidRPr="005C5E4D">
        <w:rPr>
          <w:rFonts w:ascii="黑体" w:hAnsi="黑体" w:hint="eastAsia"/>
          <w:b w:val="0"/>
          <w:sz w:val="21"/>
        </w:rPr>
        <w:t>5.</w:t>
      </w:r>
      <w:r w:rsidR="00780EE8">
        <w:rPr>
          <w:rFonts w:ascii="黑体" w:hAnsi="黑体"/>
          <w:b w:val="0"/>
          <w:sz w:val="21"/>
        </w:rPr>
        <w:t xml:space="preserve">9 </w:t>
      </w:r>
      <w:r w:rsidRPr="005C5E4D">
        <w:rPr>
          <w:rFonts w:ascii="黑体" w:hAnsi="黑体" w:hint="eastAsia"/>
          <w:b w:val="0"/>
          <w:sz w:val="21"/>
        </w:rPr>
        <w:t>结构及材料</w:t>
      </w:r>
      <w:bookmarkEnd w:id="27"/>
    </w:p>
    <w:p w:rsidR="00EA5F1D" w:rsidRDefault="00D07AF5" w:rsidP="00D07AF5">
      <w:r w:rsidRPr="005608F7">
        <w:rPr>
          <w:rFonts w:ascii="黑体" w:hint="eastAsia"/>
          <w:bCs/>
        </w:rPr>
        <w:t>5.</w:t>
      </w:r>
      <w:r w:rsidR="00780EE8">
        <w:rPr>
          <w:rFonts w:ascii="黑体"/>
          <w:bCs/>
        </w:rPr>
        <w:t>9</w:t>
      </w:r>
      <w:r>
        <w:rPr>
          <w:rFonts w:ascii="黑体" w:hint="eastAsia"/>
          <w:bCs/>
        </w:rPr>
        <w:t>.1</w:t>
      </w:r>
      <w:r w:rsidRPr="005608F7">
        <w:rPr>
          <w:rFonts w:ascii="宋体" w:hint="eastAsia"/>
        </w:rPr>
        <w:t>器具</w:t>
      </w:r>
      <w:r w:rsidRPr="005608F7">
        <w:rPr>
          <w:rFonts w:hint="eastAsia"/>
        </w:rPr>
        <w:t>与人体接触的表面应光滑，正常使用时，不应刮伤人体皮肤。</w:t>
      </w:r>
    </w:p>
    <w:p w:rsidR="00D07AF5" w:rsidRPr="005608F7" w:rsidRDefault="00D07AF5" w:rsidP="00D07AF5">
      <w:r w:rsidRPr="005608F7">
        <w:rPr>
          <w:rFonts w:ascii="黑体" w:hint="eastAsia"/>
          <w:bCs/>
        </w:rPr>
        <w:t>5.</w:t>
      </w:r>
      <w:r w:rsidR="00780EE8">
        <w:rPr>
          <w:rFonts w:ascii="黑体"/>
          <w:bCs/>
        </w:rPr>
        <w:t>9</w:t>
      </w:r>
      <w:r w:rsidRPr="005608F7">
        <w:rPr>
          <w:rFonts w:ascii="黑体" w:hint="eastAsia"/>
          <w:bCs/>
        </w:rPr>
        <w:t>.</w:t>
      </w:r>
      <w:r>
        <w:rPr>
          <w:rFonts w:ascii="黑体" w:hint="eastAsia"/>
          <w:bCs/>
        </w:rPr>
        <w:t>2</w:t>
      </w:r>
      <w:r w:rsidRPr="005608F7">
        <w:rPr>
          <w:rFonts w:ascii="宋体" w:hint="eastAsia"/>
          <w:szCs w:val="21"/>
        </w:rPr>
        <w:t>器具</w:t>
      </w:r>
      <w:r>
        <w:rPr>
          <w:rFonts w:hint="eastAsia"/>
        </w:rPr>
        <w:t>在正常工作状态下，</w:t>
      </w:r>
      <w:r w:rsidR="007D4E84">
        <w:rPr>
          <w:rFonts w:hint="eastAsia"/>
        </w:rPr>
        <w:t>喷淋系统</w:t>
      </w:r>
      <w:r w:rsidRPr="005C5E4D">
        <w:rPr>
          <w:rFonts w:hint="eastAsia"/>
        </w:rPr>
        <w:t>运动正常无阻滞</w:t>
      </w:r>
      <w:r w:rsidRPr="005608F7">
        <w:rPr>
          <w:rFonts w:hint="eastAsia"/>
        </w:rPr>
        <w:t>。</w:t>
      </w:r>
    </w:p>
    <w:p w:rsidR="00D07AF5" w:rsidRDefault="00D07AF5" w:rsidP="00D07AF5">
      <w:pPr>
        <w:rPr>
          <w:szCs w:val="21"/>
        </w:rPr>
      </w:pPr>
      <w:r w:rsidRPr="005608F7">
        <w:rPr>
          <w:rFonts w:ascii="黑体" w:hint="eastAsia"/>
          <w:bCs/>
        </w:rPr>
        <w:t>5.</w:t>
      </w:r>
      <w:r w:rsidR="00780EE8">
        <w:rPr>
          <w:rFonts w:ascii="黑体"/>
          <w:bCs/>
        </w:rPr>
        <w:t>9</w:t>
      </w:r>
      <w:r w:rsidRPr="005608F7">
        <w:rPr>
          <w:rFonts w:ascii="黑体" w:hint="eastAsia"/>
          <w:bCs/>
        </w:rPr>
        <w:t>.</w:t>
      </w:r>
      <w:r w:rsidR="007830BF">
        <w:rPr>
          <w:rFonts w:ascii="黑体" w:hint="eastAsia"/>
          <w:bCs/>
        </w:rPr>
        <w:t>3</w:t>
      </w:r>
      <w:r w:rsidRPr="005608F7">
        <w:rPr>
          <w:rFonts w:hint="eastAsia"/>
          <w:szCs w:val="21"/>
        </w:rPr>
        <w:t>供水组件和加温水箱不</w:t>
      </w:r>
      <w:r>
        <w:rPr>
          <w:rFonts w:hint="eastAsia"/>
          <w:szCs w:val="21"/>
        </w:rPr>
        <w:t>应</w:t>
      </w:r>
      <w:r w:rsidRPr="005608F7">
        <w:rPr>
          <w:rFonts w:hint="eastAsia"/>
          <w:szCs w:val="21"/>
        </w:rPr>
        <w:t>渗漏。</w:t>
      </w:r>
    </w:p>
    <w:p w:rsidR="00FE09E0" w:rsidRDefault="00FE09E0" w:rsidP="00FE09E0">
      <w:r w:rsidRPr="00693EFC">
        <w:rPr>
          <w:rFonts w:ascii="黑体"/>
          <w:bCs/>
        </w:rPr>
        <w:t>5.</w:t>
      </w:r>
      <w:r w:rsidR="00780EE8">
        <w:rPr>
          <w:rFonts w:ascii="黑体"/>
          <w:bCs/>
        </w:rPr>
        <w:t>9</w:t>
      </w:r>
      <w:r w:rsidRPr="00693EFC">
        <w:rPr>
          <w:rFonts w:ascii="黑体"/>
          <w:bCs/>
        </w:rPr>
        <w:t>.</w:t>
      </w:r>
      <w:r w:rsidR="007830BF">
        <w:rPr>
          <w:rFonts w:ascii="黑体" w:hint="eastAsia"/>
          <w:bCs/>
        </w:rPr>
        <w:t>4</w:t>
      </w:r>
      <w:r w:rsidR="00A706D1">
        <w:rPr>
          <w:rFonts w:ascii="黑体" w:hint="eastAsia"/>
          <w:bCs/>
        </w:rPr>
        <w:t>抗菌</w:t>
      </w:r>
      <w:r w:rsidR="00A706D1">
        <w:rPr>
          <w:rFonts w:ascii="黑体"/>
          <w:bCs/>
        </w:rPr>
        <w:t>、防霉</w:t>
      </w:r>
      <w:r w:rsidR="00A706D1">
        <w:rPr>
          <w:rFonts w:ascii="黑体" w:hint="eastAsia"/>
          <w:bCs/>
        </w:rPr>
        <w:t>材料</w:t>
      </w:r>
      <w:r w:rsidR="003D2F9A">
        <w:rPr>
          <w:rFonts w:ascii="黑体" w:hint="eastAsia"/>
          <w:bCs/>
        </w:rPr>
        <w:t>有</w:t>
      </w:r>
      <w:r w:rsidR="003D2F9A">
        <w:rPr>
          <w:rFonts w:ascii="黑体"/>
          <w:bCs/>
        </w:rPr>
        <w:t>害物质释放量</w:t>
      </w:r>
      <w:r w:rsidR="00F15B4F">
        <w:rPr>
          <w:rFonts w:ascii="黑体" w:hint="eastAsia"/>
          <w:bCs/>
        </w:rPr>
        <w:t>应</w:t>
      </w:r>
      <w:r w:rsidR="003D2F9A">
        <w:rPr>
          <w:rFonts w:ascii="黑体"/>
          <w:bCs/>
        </w:rPr>
        <w:t>符合</w:t>
      </w:r>
      <w:r w:rsidR="003D2F9A">
        <w:rPr>
          <w:rFonts w:ascii="黑体" w:hint="eastAsia"/>
          <w:bCs/>
        </w:rPr>
        <w:t>表</w:t>
      </w:r>
      <w:r w:rsidR="003D2F9A">
        <w:rPr>
          <w:rFonts w:ascii="黑体" w:hint="eastAsia"/>
          <w:bCs/>
        </w:rPr>
        <w:t>6</w:t>
      </w:r>
      <w:r w:rsidR="003D2F9A">
        <w:rPr>
          <w:rFonts w:ascii="黑体" w:hint="eastAsia"/>
          <w:bCs/>
        </w:rPr>
        <w:t>要求</w:t>
      </w:r>
      <w:r>
        <w:rPr>
          <w:rFonts w:hint="eastAsia"/>
        </w:rPr>
        <w:t>。</w:t>
      </w:r>
    </w:p>
    <w:p w:rsidR="006A5AEE" w:rsidRDefault="006A5AEE" w:rsidP="00EB6D80">
      <w:pPr>
        <w:pStyle w:val="af9"/>
        <w:ind w:firstLineChars="300" w:firstLine="630"/>
        <w:jc w:val="center"/>
        <w:rPr>
          <w:rFonts w:ascii="黑体" w:eastAsia="黑体" w:hAnsi="黑体"/>
        </w:rPr>
      </w:pPr>
    </w:p>
    <w:p w:rsidR="006A5AEE" w:rsidRDefault="006A5AEE" w:rsidP="00EB6D80">
      <w:pPr>
        <w:pStyle w:val="af9"/>
        <w:ind w:firstLineChars="300" w:firstLine="630"/>
        <w:jc w:val="center"/>
        <w:rPr>
          <w:rFonts w:ascii="黑体" w:eastAsia="黑体" w:hAnsi="黑体"/>
        </w:rPr>
      </w:pPr>
    </w:p>
    <w:p w:rsidR="003D2F9A" w:rsidRPr="00EB6D80" w:rsidRDefault="003D2F9A" w:rsidP="00EB6D80">
      <w:pPr>
        <w:pStyle w:val="af9"/>
        <w:ind w:firstLineChars="300" w:firstLine="630"/>
        <w:jc w:val="center"/>
        <w:rPr>
          <w:rFonts w:ascii="黑体" w:eastAsia="黑体" w:hAnsi="黑体"/>
        </w:rPr>
      </w:pPr>
      <w:r w:rsidRPr="00EB6D80">
        <w:rPr>
          <w:rFonts w:ascii="黑体" w:eastAsia="黑体" w:hAnsi="黑体" w:hint="eastAsia"/>
        </w:rPr>
        <w:t>表6</w:t>
      </w:r>
    </w:p>
    <w:tbl>
      <w:tblPr>
        <w:tblStyle w:val="affff3"/>
        <w:tblW w:w="0" w:type="auto"/>
        <w:tblLook w:val="04A0" w:firstRow="1" w:lastRow="0" w:firstColumn="1" w:lastColumn="0" w:noHBand="0" w:noVBand="1"/>
      </w:tblPr>
      <w:tblGrid>
        <w:gridCol w:w="2392"/>
        <w:gridCol w:w="2252"/>
        <w:gridCol w:w="2268"/>
        <w:gridCol w:w="2659"/>
      </w:tblGrid>
      <w:tr w:rsidR="00C8526F" w:rsidRPr="0047383E" w:rsidTr="0047383E">
        <w:tc>
          <w:tcPr>
            <w:tcW w:w="2392" w:type="dxa"/>
          </w:tcPr>
          <w:p w:rsidR="00C8526F" w:rsidRPr="0047383E" w:rsidRDefault="00C8526F" w:rsidP="003C2F99">
            <w:pPr>
              <w:jc w:val="center"/>
              <w:rPr>
                <w:sz w:val="18"/>
                <w:szCs w:val="18"/>
              </w:rPr>
            </w:pPr>
            <w:r w:rsidRPr="0047383E">
              <w:rPr>
                <w:rFonts w:hint="eastAsia"/>
                <w:sz w:val="18"/>
                <w:szCs w:val="18"/>
              </w:rPr>
              <w:t>序号</w:t>
            </w:r>
          </w:p>
        </w:tc>
        <w:tc>
          <w:tcPr>
            <w:tcW w:w="4520" w:type="dxa"/>
            <w:gridSpan w:val="2"/>
          </w:tcPr>
          <w:p w:rsidR="00C8526F" w:rsidRPr="0047383E" w:rsidRDefault="00C8526F" w:rsidP="003C2F99">
            <w:pPr>
              <w:jc w:val="center"/>
              <w:rPr>
                <w:sz w:val="18"/>
                <w:szCs w:val="18"/>
              </w:rPr>
            </w:pPr>
            <w:r w:rsidRPr="0047383E">
              <w:rPr>
                <w:rFonts w:hint="eastAsia"/>
                <w:sz w:val="18"/>
                <w:szCs w:val="18"/>
              </w:rPr>
              <w:t>项目</w:t>
            </w:r>
          </w:p>
        </w:tc>
        <w:tc>
          <w:tcPr>
            <w:tcW w:w="2659" w:type="dxa"/>
          </w:tcPr>
          <w:p w:rsidR="00C8526F" w:rsidRPr="0047383E" w:rsidRDefault="00C70FC7" w:rsidP="00C70FC7">
            <w:pPr>
              <w:jc w:val="center"/>
              <w:rPr>
                <w:sz w:val="18"/>
                <w:szCs w:val="18"/>
              </w:rPr>
            </w:pPr>
            <w:r>
              <w:rPr>
                <w:rFonts w:hint="eastAsia"/>
                <w:sz w:val="18"/>
                <w:szCs w:val="18"/>
              </w:rPr>
              <w:t>限定</w:t>
            </w:r>
            <w:r w:rsidR="00692F8A" w:rsidRPr="0047383E">
              <w:rPr>
                <w:rFonts w:hint="eastAsia"/>
                <w:sz w:val="18"/>
                <w:szCs w:val="18"/>
              </w:rPr>
              <w:t>值</w:t>
            </w:r>
            <w:r w:rsidR="00372C0D">
              <w:rPr>
                <w:rFonts w:ascii="宋体" w:hAnsi="宋体" w:hint="eastAsia"/>
                <w:sz w:val="18"/>
                <w:szCs w:val="18"/>
              </w:rPr>
              <w:t>≤</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1</w:t>
            </w:r>
          </w:p>
        </w:tc>
        <w:tc>
          <w:tcPr>
            <w:tcW w:w="2252" w:type="dxa"/>
            <w:vMerge w:val="restart"/>
          </w:tcPr>
          <w:p w:rsidR="00C8526F" w:rsidRPr="0047383E" w:rsidRDefault="00C8526F" w:rsidP="003C2F99">
            <w:pPr>
              <w:jc w:val="center"/>
              <w:rPr>
                <w:sz w:val="18"/>
                <w:szCs w:val="18"/>
              </w:rPr>
            </w:pPr>
            <w:r w:rsidRPr="0047383E">
              <w:rPr>
                <w:rFonts w:hint="eastAsia"/>
                <w:sz w:val="18"/>
                <w:szCs w:val="18"/>
              </w:rPr>
              <w:t>综合</w:t>
            </w:r>
            <w:r w:rsidRPr="0047383E">
              <w:rPr>
                <w:sz w:val="18"/>
                <w:szCs w:val="18"/>
              </w:rPr>
              <w:t>指标</w:t>
            </w:r>
          </w:p>
          <w:p w:rsidR="00C8526F" w:rsidRPr="0047383E" w:rsidRDefault="00C8526F" w:rsidP="003C2F99">
            <w:pPr>
              <w:jc w:val="center"/>
              <w:rPr>
                <w:sz w:val="18"/>
                <w:szCs w:val="18"/>
              </w:rPr>
            </w:pPr>
            <w:r w:rsidRPr="0047383E">
              <w:rPr>
                <w:rFonts w:hint="eastAsia"/>
                <w:sz w:val="18"/>
                <w:szCs w:val="18"/>
              </w:rPr>
              <w:t>（水</w:t>
            </w:r>
            <w:r w:rsidRPr="0047383E">
              <w:rPr>
                <w:sz w:val="18"/>
                <w:szCs w:val="18"/>
              </w:rPr>
              <w:t>浸泡液</w:t>
            </w:r>
            <w:r w:rsidRPr="0047383E">
              <w:rPr>
                <w:rFonts w:hint="eastAsia"/>
                <w:sz w:val="18"/>
                <w:szCs w:val="18"/>
              </w:rPr>
              <w:t>）</w:t>
            </w:r>
          </w:p>
        </w:tc>
        <w:tc>
          <w:tcPr>
            <w:tcW w:w="2268" w:type="dxa"/>
          </w:tcPr>
          <w:p w:rsidR="00C8526F" w:rsidRPr="0047383E" w:rsidRDefault="00692F8A" w:rsidP="003C2F99">
            <w:pPr>
              <w:jc w:val="center"/>
              <w:rPr>
                <w:sz w:val="18"/>
                <w:szCs w:val="18"/>
              </w:rPr>
            </w:pPr>
            <w:r w:rsidRPr="0047383E">
              <w:rPr>
                <w:rFonts w:hint="eastAsia"/>
                <w:sz w:val="18"/>
                <w:szCs w:val="18"/>
              </w:rPr>
              <w:t>蒸发</w:t>
            </w:r>
            <w:r w:rsidRPr="0047383E">
              <w:rPr>
                <w:sz w:val="18"/>
                <w:szCs w:val="18"/>
              </w:rPr>
              <w:t>残渣</w:t>
            </w:r>
          </w:p>
        </w:tc>
        <w:tc>
          <w:tcPr>
            <w:tcW w:w="2659" w:type="dxa"/>
          </w:tcPr>
          <w:p w:rsidR="00C8526F" w:rsidRPr="0047383E" w:rsidRDefault="0071576D" w:rsidP="003C2F99">
            <w:pPr>
              <w:jc w:val="center"/>
              <w:rPr>
                <w:sz w:val="18"/>
                <w:szCs w:val="18"/>
              </w:rPr>
            </w:pPr>
            <w:r w:rsidRPr="0047383E">
              <w:rPr>
                <w:rFonts w:hint="eastAsia"/>
                <w:sz w:val="18"/>
                <w:szCs w:val="18"/>
              </w:rPr>
              <w:t>30</w:t>
            </w:r>
            <w:r w:rsidRPr="0047383E">
              <w:rPr>
                <w:sz w:val="18"/>
                <w:szCs w:val="18"/>
              </w:rPr>
              <w:t xml:space="preserve"> mg/L</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2</w:t>
            </w:r>
          </w:p>
        </w:tc>
        <w:tc>
          <w:tcPr>
            <w:tcW w:w="2252" w:type="dxa"/>
            <w:vMerge/>
          </w:tcPr>
          <w:p w:rsidR="00C8526F" w:rsidRPr="0047383E" w:rsidRDefault="00C8526F" w:rsidP="003C2F99">
            <w:pPr>
              <w:jc w:val="center"/>
              <w:rPr>
                <w:sz w:val="18"/>
                <w:szCs w:val="18"/>
              </w:rPr>
            </w:pPr>
          </w:p>
        </w:tc>
        <w:tc>
          <w:tcPr>
            <w:tcW w:w="2268" w:type="dxa"/>
          </w:tcPr>
          <w:p w:rsidR="00C8526F" w:rsidRPr="0047383E" w:rsidRDefault="00C8526F" w:rsidP="003C2F99">
            <w:pPr>
              <w:jc w:val="center"/>
              <w:rPr>
                <w:sz w:val="18"/>
                <w:szCs w:val="18"/>
              </w:rPr>
            </w:pPr>
            <w:r w:rsidRPr="0047383E">
              <w:rPr>
                <w:rFonts w:hint="eastAsia"/>
                <w:sz w:val="18"/>
                <w:szCs w:val="18"/>
              </w:rPr>
              <w:t>高猛</w:t>
            </w:r>
            <w:r w:rsidRPr="0047383E">
              <w:rPr>
                <w:sz w:val="18"/>
                <w:szCs w:val="18"/>
              </w:rPr>
              <w:t>酸钾消耗量</w:t>
            </w:r>
          </w:p>
        </w:tc>
        <w:tc>
          <w:tcPr>
            <w:tcW w:w="2659" w:type="dxa"/>
          </w:tcPr>
          <w:p w:rsidR="00C8526F" w:rsidRPr="0047383E" w:rsidRDefault="0071576D" w:rsidP="0071576D">
            <w:pPr>
              <w:jc w:val="center"/>
              <w:rPr>
                <w:sz w:val="18"/>
                <w:szCs w:val="18"/>
              </w:rPr>
            </w:pPr>
            <w:r w:rsidRPr="0047383E">
              <w:rPr>
                <w:sz w:val="18"/>
                <w:szCs w:val="18"/>
              </w:rPr>
              <w:t>10 mg/L</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3</w:t>
            </w:r>
          </w:p>
        </w:tc>
        <w:tc>
          <w:tcPr>
            <w:tcW w:w="2252" w:type="dxa"/>
            <w:vMerge w:val="restart"/>
          </w:tcPr>
          <w:p w:rsidR="00C8526F" w:rsidRPr="0047383E" w:rsidRDefault="00C8526F" w:rsidP="003C2F99">
            <w:pPr>
              <w:jc w:val="center"/>
              <w:rPr>
                <w:sz w:val="18"/>
                <w:szCs w:val="18"/>
              </w:rPr>
            </w:pPr>
          </w:p>
          <w:p w:rsidR="00C8526F" w:rsidRPr="0047383E" w:rsidRDefault="00C8526F" w:rsidP="003C2F99">
            <w:pPr>
              <w:jc w:val="center"/>
              <w:rPr>
                <w:sz w:val="18"/>
                <w:szCs w:val="18"/>
              </w:rPr>
            </w:pPr>
            <w:r w:rsidRPr="0047383E">
              <w:rPr>
                <w:rFonts w:hint="eastAsia"/>
                <w:sz w:val="18"/>
                <w:szCs w:val="18"/>
              </w:rPr>
              <w:t>重金属</w:t>
            </w:r>
          </w:p>
          <w:p w:rsidR="00C8526F" w:rsidRPr="0047383E" w:rsidRDefault="00C8526F" w:rsidP="003C2F99">
            <w:pPr>
              <w:jc w:val="center"/>
              <w:rPr>
                <w:sz w:val="18"/>
                <w:szCs w:val="18"/>
              </w:rPr>
            </w:pPr>
            <w:r w:rsidRPr="0047383E">
              <w:rPr>
                <w:rFonts w:hint="eastAsia"/>
                <w:sz w:val="18"/>
                <w:szCs w:val="18"/>
              </w:rPr>
              <w:t>（酸浸</w:t>
            </w:r>
            <w:r w:rsidRPr="0047383E">
              <w:rPr>
                <w:sz w:val="18"/>
                <w:szCs w:val="18"/>
              </w:rPr>
              <w:t>泡液</w:t>
            </w:r>
            <w:r w:rsidRPr="0047383E">
              <w:rPr>
                <w:rFonts w:hint="eastAsia"/>
                <w:sz w:val="18"/>
                <w:szCs w:val="18"/>
              </w:rPr>
              <w:t>）</w:t>
            </w:r>
          </w:p>
        </w:tc>
        <w:tc>
          <w:tcPr>
            <w:tcW w:w="2268" w:type="dxa"/>
          </w:tcPr>
          <w:p w:rsidR="00C8526F" w:rsidRPr="0047383E" w:rsidRDefault="00C8526F" w:rsidP="003C2F99">
            <w:pPr>
              <w:jc w:val="center"/>
              <w:rPr>
                <w:sz w:val="18"/>
                <w:szCs w:val="18"/>
              </w:rPr>
            </w:pPr>
            <w:r w:rsidRPr="0047383E">
              <w:rPr>
                <w:rFonts w:hint="eastAsia"/>
                <w:sz w:val="18"/>
                <w:szCs w:val="18"/>
              </w:rPr>
              <w:t>铅</w:t>
            </w:r>
          </w:p>
        </w:tc>
        <w:tc>
          <w:tcPr>
            <w:tcW w:w="2659" w:type="dxa"/>
          </w:tcPr>
          <w:p w:rsidR="00C8526F" w:rsidRPr="0047383E" w:rsidRDefault="0071576D" w:rsidP="0071576D">
            <w:pPr>
              <w:jc w:val="center"/>
              <w:rPr>
                <w:sz w:val="18"/>
                <w:szCs w:val="18"/>
              </w:rPr>
            </w:pPr>
            <w:r w:rsidRPr="0047383E">
              <w:rPr>
                <w:sz w:val="18"/>
                <w:szCs w:val="18"/>
              </w:rPr>
              <w:t>1 mg/L</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4</w:t>
            </w:r>
          </w:p>
        </w:tc>
        <w:tc>
          <w:tcPr>
            <w:tcW w:w="2252" w:type="dxa"/>
            <w:vMerge/>
          </w:tcPr>
          <w:p w:rsidR="00C8526F" w:rsidRPr="0047383E" w:rsidRDefault="00C8526F" w:rsidP="003C2F99">
            <w:pPr>
              <w:jc w:val="center"/>
              <w:rPr>
                <w:sz w:val="18"/>
                <w:szCs w:val="18"/>
              </w:rPr>
            </w:pPr>
          </w:p>
        </w:tc>
        <w:tc>
          <w:tcPr>
            <w:tcW w:w="2268" w:type="dxa"/>
          </w:tcPr>
          <w:p w:rsidR="00C8526F" w:rsidRPr="0047383E" w:rsidRDefault="00C8526F" w:rsidP="003C2F99">
            <w:pPr>
              <w:jc w:val="center"/>
              <w:rPr>
                <w:sz w:val="18"/>
                <w:szCs w:val="18"/>
              </w:rPr>
            </w:pPr>
            <w:r w:rsidRPr="0047383E">
              <w:rPr>
                <w:rFonts w:hint="eastAsia"/>
                <w:sz w:val="18"/>
                <w:szCs w:val="18"/>
              </w:rPr>
              <w:t>镉</w:t>
            </w:r>
          </w:p>
        </w:tc>
        <w:tc>
          <w:tcPr>
            <w:tcW w:w="2659" w:type="dxa"/>
          </w:tcPr>
          <w:p w:rsidR="00C8526F" w:rsidRPr="0047383E" w:rsidRDefault="0071576D" w:rsidP="0071576D">
            <w:pPr>
              <w:jc w:val="center"/>
              <w:rPr>
                <w:sz w:val="18"/>
                <w:szCs w:val="18"/>
              </w:rPr>
            </w:pPr>
            <w:r w:rsidRPr="0047383E">
              <w:rPr>
                <w:sz w:val="18"/>
                <w:szCs w:val="18"/>
              </w:rPr>
              <w:t>0.5 mg/L</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5</w:t>
            </w:r>
          </w:p>
        </w:tc>
        <w:tc>
          <w:tcPr>
            <w:tcW w:w="2252" w:type="dxa"/>
            <w:vMerge/>
          </w:tcPr>
          <w:p w:rsidR="00C8526F" w:rsidRPr="0047383E" w:rsidRDefault="00C8526F" w:rsidP="003C2F99">
            <w:pPr>
              <w:jc w:val="center"/>
              <w:rPr>
                <w:sz w:val="18"/>
                <w:szCs w:val="18"/>
              </w:rPr>
            </w:pPr>
          </w:p>
        </w:tc>
        <w:tc>
          <w:tcPr>
            <w:tcW w:w="2268" w:type="dxa"/>
          </w:tcPr>
          <w:p w:rsidR="00C8526F" w:rsidRPr="0047383E" w:rsidRDefault="00C8526F" w:rsidP="003C2F99">
            <w:pPr>
              <w:jc w:val="center"/>
              <w:rPr>
                <w:sz w:val="18"/>
                <w:szCs w:val="18"/>
              </w:rPr>
            </w:pPr>
            <w:r w:rsidRPr="0047383E">
              <w:rPr>
                <w:rFonts w:hint="eastAsia"/>
                <w:sz w:val="18"/>
                <w:szCs w:val="18"/>
              </w:rPr>
              <w:t>砷</w:t>
            </w:r>
          </w:p>
        </w:tc>
        <w:tc>
          <w:tcPr>
            <w:tcW w:w="2659" w:type="dxa"/>
          </w:tcPr>
          <w:p w:rsidR="00C8526F" w:rsidRPr="0047383E" w:rsidRDefault="0071576D" w:rsidP="0071576D">
            <w:pPr>
              <w:jc w:val="center"/>
              <w:rPr>
                <w:sz w:val="18"/>
                <w:szCs w:val="18"/>
              </w:rPr>
            </w:pPr>
            <w:r w:rsidRPr="0047383E">
              <w:rPr>
                <w:sz w:val="18"/>
                <w:szCs w:val="18"/>
              </w:rPr>
              <w:t>0.04 mg/L</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6</w:t>
            </w:r>
          </w:p>
        </w:tc>
        <w:tc>
          <w:tcPr>
            <w:tcW w:w="2252" w:type="dxa"/>
            <w:vMerge/>
          </w:tcPr>
          <w:p w:rsidR="00C8526F" w:rsidRPr="0047383E" w:rsidRDefault="00C8526F" w:rsidP="003C2F99">
            <w:pPr>
              <w:jc w:val="center"/>
              <w:rPr>
                <w:sz w:val="18"/>
                <w:szCs w:val="18"/>
              </w:rPr>
            </w:pPr>
          </w:p>
        </w:tc>
        <w:tc>
          <w:tcPr>
            <w:tcW w:w="2268" w:type="dxa"/>
          </w:tcPr>
          <w:p w:rsidR="00C8526F" w:rsidRPr="0047383E" w:rsidRDefault="00C8526F" w:rsidP="003C2F99">
            <w:pPr>
              <w:jc w:val="center"/>
              <w:rPr>
                <w:sz w:val="18"/>
                <w:szCs w:val="18"/>
              </w:rPr>
            </w:pPr>
            <w:r w:rsidRPr="0047383E">
              <w:rPr>
                <w:rFonts w:hint="eastAsia"/>
                <w:sz w:val="18"/>
                <w:szCs w:val="18"/>
              </w:rPr>
              <w:t>汞</w:t>
            </w:r>
          </w:p>
        </w:tc>
        <w:tc>
          <w:tcPr>
            <w:tcW w:w="2659" w:type="dxa"/>
          </w:tcPr>
          <w:p w:rsidR="00C8526F" w:rsidRPr="0047383E" w:rsidRDefault="0071576D" w:rsidP="0071576D">
            <w:pPr>
              <w:jc w:val="center"/>
              <w:rPr>
                <w:sz w:val="18"/>
                <w:szCs w:val="18"/>
              </w:rPr>
            </w:pPr>
            <w:r w:rsidRPr="0047383E">
              <w:rPr>
                <w:sz w:val="18"/>
                <w:szCs w:val="18"/>
              </w:rPr>
              <w:t>0.01 mg/L</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7</w:t>
            </w:r>
          </w:p>
        </w:tc>
        <w:tc>
          <w:tcPr>
            <w:tcW w:w="2252" w:type="dxa"/>
            <w:vMerge w:val="restart"/>
          </w:tcPr>
          <w:p w:rsidR="00C8526F" w:rsidRPr="0047383E" w:rsidRDefault="00C8526F">
            <w:pPr>
              <w:jc w:val="center"/>
              <w:rPr>
                <w:sz w:val="18"/>
                <w:szCs w:val="18"/>
              </w:rPr>
            </w:pPr>
            <w:r w:rsidRPr="0047383E">
              <w:rPr>
                <w:rFonts w:hint="eastAsia"/>
                <w:sz w:val="18"/>
                <w:szCs w:val="18"/>
              </w:rPr>
              <w:t>单体</w:t>
            </w:r>
          </w:p>
        </w:tc>
        <w:tc>
          <w:tcPr>
            <w:tcW w:w="2268" w:type="dxa"/>
          </w:tcPr>
          <w:p w:rsidR="00C8526F" w:rsidRPr="0047383E" w:rsidRDefault="00C8526F" w:rsidP="003C2F99">
            <w:pPr>
              <w:jc w:val="center"/>
              <w:rPr>
                <w:sz w:val="18"/>
                <w:szCs w:val="18"/>
              </w:rPr>
            </w:pPr>
            <w:r w:rsidRPr="0047383E">
              <w:rPr>
                <w:rFonts w:hint="eastAsia"/>
                <w:sz w:val="18"/>
                <w:szCs w:val="18"/>
              </w:rPr>
              <w:t>氯乙烯</w:t>
            </w:r>
          </w:p>
        </w:tc>
        <w:tc>
          <w:tcPr>
            <w:tcW w:w="2659" w:type="dxa"/>
          </w:tcPr>
          <w:p w:rsidR="00C8526F" w:rsidRPr="0047383E" w:rsidRDefault="0071576D" w:rsidP="0071576D">
            <w:pPr>
              <w:jc w:val="center"/>
              <w:rPr>
                <w:sz w:val="18"/>
                <w:szCs w:val="18"/>
              </w:rPr>
            </w:pPr>
            <w:r w:rsidRPr="0047383E">
              <w:rPr>
                <w:sz w:val="18"/>
                <w:szCs w:val="18"/>
              </w:rPr>
              <w:t>1 mg/kg</w:t>
            </w:r>
          </w:p>
        </w:tc>
      </w:tr>
      <w:tr w:rsidR="00C8526F" w:rsidRPr="0047383E" w:rsidTr="00844104">
        <w:tc>
          <w:tcPr>
            <w:tcW w:w="2392" w:type="dxa"/>
          </w:tcPr>
          <w:p w:rsidR="00C8526F" w:rsidRPr="0047383E" w:rsidRDefault="00C8526F" w:rsidP="003C2F99">
            <w:pPr>
              <w:jc w:val="center"/>
              <w:rPr>
                <w:sz w:val="18"/>
                <w:szCs w:val="18"/>
              </w:rPr>
            </w:pPr>
            <w:r w:rsidRPr="0047383E">
              <w:rPr>
                <w:rFonts w:hint="eastAsia"/>
                <w:sz w:val="18"/>
                <w:szCs w:val="18"/>
              </w:rPr>
              <w:t>8</w:t>
            </w:r>
          </w:p>
        </w:tc>
        <w:tc>
          <w:tcPr>
            <w:tcW w:w="2252" w:type="dxa"/>
            <w:vMerge/>
          </w:tcPr>
          <w:p w:rsidR="00C8526F" w:rsidRPr="0047383E" w:rsidRDefault="00C8526F" w:rsidP="003C2F99">
            <w:pPr>
              <w:jc w:val="center"/>
              <w:rPr>
                <w:sz w:val="18"/>
                <w:szCs w:val="18"/>
              </w:rPr>
            </w:pPr>
          </w:p>
        </w:tc>
        <w:tc>
          <w:tcPr>
            <w:tcW w:w="2268" w:type="dxa"/>
          </w:tcPr>
          <w:p w:rsidR="00C8526F" w:rsidRPr="0047383E" w:rsidRDefault="00C8526F" w:rsidP="003C2F99">
            <w:pPr>
              <w:jc w:val="center"/>
              <w:rPr>
                <w:sz w:val="18"/>
                <w:szCs w:val="18"/>
              </w:rPr>
            </w:pPr>
            <w:r w:rsidRPr="0047383E">
              <w:rPr>
                <w:rFonts w:hint="eastAsia"/>
                <w:sz w:val="18"/>
                <w:szCs w:val="18"/>
              </w:rPr>
              <w:t>丙</w:t>
            </w:r>
            <w:r w:rsidRPr="0047383E">
              <w:rPr>
                <w:sz w:val="18"/>
                <w:szCs w:val="18"/>
              </w:rPr>
              <w:t>烯</w:t>
            </w:r>
            <w:r w:rsidRPr="0047383E">
              <w:rPr>
                <w:rFonts w:hint="eastAsia"/>
                <w:sz w:val="18"/>
                <w:szCs w:val="18"/>
              </w:rPr>
              <w:t>腈</w:t>
            </w:r>
          </w:p>
        </w:tc>
        <w:tc>
          <w:tcPr>
            <w:tcW w:w="2659" w:type="dxa"/>
          </w:tcPr>
          <w:p w:rsidR="00C8526F" w:rsidRPr="0047383E" w:rsidRDefault="0071576D" w:rsidP="003C2F99">
            <w:pPr>
              <w:jc w:val="center"/>
              <w:rPr>
                <w:sz w:val="18"/>
                <w:szCs w:val="18"/>
              </w:rPr>
            </w:pPr>
            <w:r w:rsidRPr="0047383E">
              <w:rPr>
                <w:sz w:val="18"/>
                <w:szCs w:val="18"/>
              </w:rPr>
              <w:t>11 mg/kg</w:t>
            </w:r>
          </w:p>
        </w:tc>
      </w:tr>
      <w:tr w:rsidR="00C8526F" w:rsidRPr="0047383E" w:rsidTr="00844104">
        <w:tc>
          <w:tcPr>
            <w:tcW w:w="9571" w:type="dxa"/>
            <w:gridSpan w:val="4"/>
          </w:tcPr>
          <w:p w:rsidR="00C8526F" w:rsidRPr="0047383E" w:rsidRDefault="00C8526F" w:rsidP="0047383E">
            <w:pPr>
              <w:rPr>
                <w:sz w:val="18"/>
                <w:szCs w:val="18"/>
              </w:rPr>
            </w:pPr>
            <w:r w:rsidRPr="0047383E">
              <w:rPr>
                <w:rFonts w:hint="eastAsia"/>
                <w:sz w:val="18"/>
                <w:szCs w:val="18"/>
              </w:rPr>
              <w:t>注</w:t>
            </w:r>
            <w:r w:rsidRPr="0047383E">
              <w:rPr>
                <w:sz w:val="18"/>
                <w:szCs w:val="18"/>
              </w:rPr>
              <w:t>：单体项目仅适用于高分子</w:t>
            </w:r>
            <w:r w:rsidRPr="0047383E">
              <w:rPr>
                <w:rFonts w:hint="eastAsia"/>
                <w:sz w:val="18"/>
                <w:szCs w:val="18"/>
              </w:rPr>
              <w:t>材料</w:t>
            </w:r>
          </w:p>
        </w:tc>
      </w:tr>
    </w:tbl>
    <w:p w:rsidR="00D07AF5" w:rsidRPr="001A0E0F" w:rsidRDefault="00D07AF5" w:rsidP="000005E4">
      <w:pPr>
        <w:pStyle w:val="af9"/>
        <w:spacing w:beforeLines="100" w:before="312" w:afterLines="100" w:after="312"/>
        <w:ind w:firstLineChars="0" w:firstLine="0"/>
        <w:outlineLvl w:val="0"/>
        <w:rPr>
          <w:rFonts w:ascii="黑体" w:eastAsia="黑体" w:hAnsi="黑体"/>
        </w:rPr>
      </w:pPr>
      <w:bookmarkStart w:id="28" w:name="_Toc505952344"/>
      <w:r w:rsidRPr="001A0E0F">
        <w:rPr>
          <w:rFonts w:ascii="黑体" w:eastAsia="黑体" w:hAnsi="黑体" w:hint="eastAsia"/>
        </w:rPr>
        <w:t>6 试验方法</w:t>
      </w:r>
      <w:bookmarkEnd w:id="28"/>
    </w:p>
    <w:p w:rsidR="00D07AF5" w:rsidRPr="0047383E" w:rsidRDefault="00D07AF5" w:rsidP="0047383E">
      <w:pPr>
        <w:pStyle w:val="af9"/>
        <w:ind w:firstLineChars="0" w:firstLine="0"/>
        <w:outlineLvl w:val="1"/>
        <w:rPr>
          <w:rFonts w:ascii="黑体" w:eastAsia="黑体"/>
          <w:szCs w:val="21"/>
        </w:rPr>
      </w:pPr>
      <w:bookmarkStart w:id="29" w:name="_Toc505952345"/>
      <w:r w:rsidRPr="0047383E">
        <w:rPr>
          <w:rFonts w:ascii="黑体" w:eastAsia="黑体" w:hint="eastAsia"/>
          <w:szCs w:val="21"/>
        </w:rPr>
        <w:t>6.1</w:t>
      </w:r>
      <w:r w:rsidR="00937A6D">
        <w:rPr>
          <w:rFonts w:ascii="黑体" w:eastAsia="黑体"/>
          <w:szCs w:val="21"/>
        </w:rPr>
        <w:t xml:space="preserve"> </w:t>
      </w:r>
      <w:r w:rsidRPr="0047383E">
        <w:rPr>
          <w:rFonts w:ascii="黑体" w:eastAsia="黑体" w:hint="eastAsia"/>
          <w:szCs w:val="21"/>
        </w:rPr>
        <w:t>试验要求</w:t>
      </w:r>
      <w:bookmarkEnd w:id="29"/>
    </w:p>
    <w:p w:rsidR="00D07AF5" w:rsidRDefault="00D07AF5" w:rsidP="00D07AF5">
      <w:r w:rsidRPr="005608F7">
        <w:rPr>
          <w:rFonts w:ascii="黑体" w:eastAsia="黑体" w:hint="eastAsia"/>
          <w:szCs w:val="21"/>
        </w:rPr>
        <w:t>6.1.1</w:t>
      </w:r>
      <w:r w:rsidR="00937A6D">
        <w:rPr>
          <w:rFonts w:ascii="黑体" w:eastAsia="黑体"/>
          <w:szCs w:val="21"/>
        </w:rPr>
        <w:t xml:space="preserve"> </w:t>
      </w:r>
      <w:r w:rsidR="006A5AEE" w:rsidRPr="006A5AEE">
        <w:rPr>
          <w:rFonts w:hint="eastAsia"/>
        </w:rPr>
        <w:t>除另有规定外，</w:t>
      </w:r>
      <w:r w:rsidR="006A5AEE">
        <w:rPr>
          <w:rFonts w:hint="eastAsia"/>
        </w:rPr>
        <w:t>试验</w:t>
      </w:r>
      <w:r w:rsidR="006A5AEE">
        <w:t>环境条件</w:t>
      </w:r>
      <w:r>
        <w:rPr>
          <w:rFonts w:hint="eastAsia"/>
        </w:rPr>
        <w:t>应满足：</w:t>
      </w:r>
    </w:p>
    <w:p w:rsidR="00D07AF5" w:rsidRPr="005C5E4D" w:rsidRDefault="001A0E0F" w:rsidP="00D07AF5">
      <w:pPr>
        <w:ind w:firstLineChars="200" w:firstLine="420"/>
        <w:rPr>
          <w:rFonts w:ascii="宋体" w:hAnsi="宋体"/>
        </w:rPr>
      </w:pPr>
      <w:r>
        <w:rPr>
          <w:rFonts w:hint="eastAsia"/>
        </w:rPr>
        <w:t>a</w:t>
      </w:r>
      <w:r>
        <w:t xml:space="preserve">) </w:t>
      </w:r>
      <w:r w:rsidR="00D07AF5" w:rsidRPr="005608F7">
        <w:rPr>
          <w:rFonts w:hint="eastAsia"/>
        </w:rPr>
        <w:t>环</w:t>
      </w:r>
      <w:r w:rsidR="00D07AF5" w:rsidRPr="005608F7">
        <w:t>境</w:t>
      </w:r>
      <w:r w:rsidR="00D07AF5" w:rsidRPr="005608F7">
        <w:rPr>
          <w:rFonts w:hAnsi="宋体"/>
        </w:rPr>
        <w:t>温度</w:t>
      </w:r>
      <w:r>
        <w:rPr>
          <w:rFonts w:hAnsi="宋体" w:hint="eastAsia"/>
        </w:rPr>
        <w:t>：</w:t>
      </w:r>
      <w:r w:rsidR="00D07AF5" w:rsidRPr="005C5E4D">
        <w:rPr>
          <w:rFonts w:hAnsi="宋体" w:hint="eastAsia"/>
        </w:rPr>
        <w:t>（</w:t>
      </w:r>
      <w:r w:rsidR="00D07AF5" w:rsidRPr="005C5E4D">
        <w:rPr>
          <w:rFonts w:hAnsi="宋体"/>
        </w:rPr>
        <w:t>20</w:t>
      </w:r>
      <w:r w:rsidR="00D07AF5" w:rsidRPr="005C5E4D">
        <w:rPr>
          <w:rFonts w:hAnsi="宋体" w:hint="eastAsia"/>
        </w:rPr>
        <w:t>±</w:t>
      </w:r>
      <w:r w:rsidR="00D07AF5" w:rsidRPr="005C5E4D">
        <w:rPr>
          <w:rFonts w:hAnsi="宋体"/>
        </w:rPr>
        <w:t>5</w:t>
      </w:r>
      <w:r w:rsidR="00D07AF5" w:rsidRPr="005C5E4D">
        <w:rPr>
          <w:rFonts w:hAnsi="宋体" w:hint="eastAsia"/>
        </w:rPr>
        <w:t>）℃</w:t>
      </w:r>
      <w:r>
        <w:rPr>
          <w:rFonts w:ascii="宋体" w:hAnsi="宋体" w:hint="eastAsia"/>
        </w:rPr>
        <w:t>；</w:t>
      </w:r>
    </w:p>
    <w:p w:rsidR="00D07AF5" w:rsidRPr="005C5E4D" w:rsidRDefault="001A0E0F" w:rsidP="00D07AF5">
      <w:pPr>
        <w:ind w:firstLineChars="200" w:firstLine="420"/>
        <w:rPr>
          <w:rFonts w:hAnsi="宋体"/>
        </w:rPr>
      </w:pPr>
      <w:r>
        <w:rPr>
          <w:rFonts w:hint="eastAsia"/>
        </w:rPr>
        <w:t xml:space="preserve">b) </w:t>
      </w:r>
      <w:r w:rsidR="00D07AF5" w:rsidRPr="005C5E4D">
        <w:rPr>
          <w:rFonts w:hint="eastAsia"/>
        </w:rPr>
        <w:t>相对湿度</w:t>
      </w:r>
      <w:bookmarkStart w:id="30" w:name="OLE_LINK16"/>
      <w:bookmarkStart w:id="31" w:name="OLE_LINK17"/>
      <w:r>
        <w:rPr>
          <w:rFonts w:hint="eastAsia"/>
        </w:rPr>
        <w:t>：</w:t>
      </w:r>
      <w:r w:rsidR="00CC323F">
        <w:rPr>
          <w:rFonts w:hAnsi="宋体" w:hint="eastAsia"/>
        </w:rPr>
        <w:t>40</w:t>
      </w:r>
      <w:r w:rsidR="00D07AF5" w:rsidRPr="005C5E4D">
        <w:rPr>
          <w:rFonts w:hAnsi="宋体" w:hint="eastAsia"/>
        </w:rPr>
        <w:t>%</w:t>
      </w:r>
      <w:bookmarkEnd w:id="30"/>
      <w:bookmarkEnd w:id="31"/>
      <w:r w:rsidR="00CC323F">
        <w:rPr>
          <w:rFonts w:hAnsi="宋体" w:hint="eastAsia"/>
        </w:rPr>
        <w:t>~70%</w:t>
      </w:r>
      <w:r>
        <w:rPr>
          <w:rFonts w:hAnsi="宋体" w:hint="eastAsia"/>
        </w:rPr>
        <w:t>；</w:t>
      </w:r>
    </w:p>
    <w:p w:rsidR="00D07AF5" w:rsidRPr="005608F7" w:rsidRDefault="001A0E0F" w:rsidP="00D07AF5">
      <w:pPr>
        <w:ind w:firstLineChars="200" w:firstLine="420"/>
      </w:pPr>
      <w:r>
        <w:rPr>
          <w:rFonts w:hint="eastAsia"/>
        </w:rPr>
        <w:t>c</w:t>
      </w:r>
      <w:r>
        <w:t xml:space="preserve">) </w:t>
      </w:r>
      <w:r w:rsidR="00D07AF5" w:rsidRPr="008D11C9">
        <w:t>无</w:t>
      </w:r>
      <w:r w:rsidR="00D07AF5" w:rsidRPr="00884DA7">
        <w:rPr>
          <w:rFonts w:hint="eastAsia"/>
        </w:rPr>
        <w:t>外界气流</w:t>
      </w:r>
      <w:r w:rsidR="00D07AF5">
        <w:rPr>
          <w:rFonts w:hint="eastAsia"/>
        </w:rPr>
        <w:t>、</w:t>
      </w:r>
      <w:r w:rsidR="00D07AF5" w:rsidRPr="005608F7">
        <w:rPr>
          <w:rFonts w:hint="eastAsia"/>
        </w:rPr>
        <w:t>无强烈阳光和其它热辐射作用</w:t>
      </w:r>
      <w:r w:rsidR="00D07AF5">
        <w:rPr>
          <w:rFonts w:hint="eastAsia"/>
        </w:rPr>
        <w:t>。</w:t>
      </w:r>
    </w:p>
    <w:p w:rsidR="00D07AF5" w:rsidRPr="005608F7" w:rsidRDefault="00D07AF5" w:rsidP="00D07AF5">
      <w:r w:rsidRPr="005608F7">
        <w:rPr>
          <w:rFonts w:ascii="黑体" w:hint="eastAsia"/>
          <w:bCs/>
        </w:rPr>
        <w:t>6</w:t>
      </w:r>
      <w:r w:rsidRPr="005608F7">
        <w:rPr>
          <w:rFonts w:ascii="黑体"/>
          <w:bCs/>
        </w:rPr>
        <w:t>.</w:t>
      </w:r>
      <w:r w:rsidRPr="005608F7">
        <w:rPr>
          <w:rFonts w:ascii="黑体" w:hint="eastAsia"/>
          <w:bCs/>
        </w:rPr>
        <w:t>1.2</w:t>
      </w:r>
      <w:r>
        <w:rPr>
          <w:rFonts w:hint="eastAsia"/>
        </w:rPr>
        <w:t>电源：</w:t>
      </w:r>
      <w:r w:rsidRPr="005608F7">
        <w:rPr>
          <w:rFonts w:hint="eastAsia"/>
        </w:rPr>
        <w:t>单相交流正弦波，电压及频率波动范围不得超过</w:t>
      </w:r>
      <w:r w:rsidRPr="005608F7">
        <w:t>额定值</w:t>
      </w:r>
      <w:r w:rsidRPr="005608F7">
        <w:rPr>
          <w:rFonts w:hAnsi="宋体"/>
        </w:rPr>
        <w:t>的</w:t>
      </w:r>
      <w:r w:rsidRPr="005C5E4D">
        <w:sym w:font="Symbol" w:char="F0B1"/>
      </w:r>
      <w:r w:rsidRPr="005C5E4D">
        <w:rPr>
          <w:rFonts w:hint="eastAsia"/>
        </w:rPr>
        <w:t>2</w:t>
      </w:r>
      <w:r w:rsidRPr="005C5E4D">
        <w:t>%</w:t>
      </w:r>
      <w:r w:rsidRPr="005608F7">
        <w:rPr>
          <w:rFonts w:ascii="宋体" w:hAnsi="宋体" w:hint="eastAsia"/>
        </w:rPr>
        <w:t>。</w:t>
      </w:r>
    </w:p>
    <w:p w:rsidR="00D07AF5" w:rsidRPr="005C5E4D" w:rsidRDefault="00D07AF5" w:rsidP="00D07AF5">
      <w:pPr>
        <w:rPr>
          <w:rFonts w:ascii="宋体" w:hAnsi="宋体"/>
        </w:rPr>
      </w:pPr>
      <w:r w:rsidRPr="005608F7">
        <w:rPr>
          <w:rFonts w:ascii="黑体" w:hint="eastAsia"/>
          <w:bCs/>
        </w:rPr>
        <w:t>6</w:t>
      </w:r>
      <w:r w:rsidRPr="005608F7">
        <w:rPr>
          <w:rFonts w:ascii="黑体"/>
          <w:bCs/>
        </w:rPr>
        <w:t>.</w:t>
      </w:r>
      <w:r w:rsidRPr="005608F7">
        <w:rPr>
          <w:rFonts w:ascii="黑体" w:hint="eastAsia"/>
          <w:bCs/>
        </w:rPr>
        <w:t>1.</w:t>
      </w:r>
      <w:r>
        <w:rPr>
          <w:rFonts w:ascii="黑体" w:hint="eastAsia"/>
          <w:bCs/>
        </w:rPr>
        <w:t>3</w:t>
      </w:r>
      <w:r w:rsidRPr="005608F7">
        <w:rPr>
          <w:rFonts w:hint="eastAsia"/>
        </w:rPr>
        <w:t>水源</w:t>
      </w:r>
      <w:r w:rsidRPr="005608F7">
        <w:t>水温</w:t>
      </w:r>
      <w:r w:rsidR="001A0E0F">
        <w:rPr>
          <w:rFonts w:hint="eastAsia"/>
        </w:rPr>
        <w:t>：</w:t>
      </w:r>
      <w:r w:rsidRPr="005C5E4D">
        <w:rPr>
          <w:rFonts w:hAnsi="宋体"/>
        </w:rPr>
        <w:t>（</w:t>
      </w:r>
      <w:r w:rsidRPr="005C5E4D">
        <w:t>15±</w:t>
      </w:r>
      <w:r>
        <w:rPr>
          <w:rFonts w:hint="eastAsia"/>
        </w:rPr>
        <w:t>2</w:t>
      </w:r>
      <w:r w:rsidRPr="005C5E4D">
        <w:rPr>
          <w:rFonts w:hAnsi="宋体"/>
        </w:rPr>
        <w:t>）℃</w:t>
      </w:r>
      <w:r w:rsidRPr="005C5E4D">
        <w:rPr>
          <w:rFonts w:ascii="宋体" w:hAnsi="宋体" w:hint="eastAsia"/>
        </w:rPr>
        <w:t>。</w:t>
      </w:r>
    </w:p>
    <w:p w:rsidR="00D07AF5" w:rsidRDefault="00D07AF5" w:rsidP="00D07AF5">
      <w:pPr>
        <w:rPr>
          <w:rFonts w:ascii="宋体" w:hAnsi="宋体"/>
        </w:rPr>
      </w:pPr>
      <w:r w:rsidRPr="005C5E4D">
        <w:rPr>
          <w:rFonts w:ascii="黑体" w:hint="eastAsia"/>
          <w:bCs/>
        </w:rPr>
        <w:t>6</w:t>
      </w:r>
      <w:r w:rsidRPr="005C5E4D">
        <w:rPr>
          <w:rFonts w:ascii="黑体"/>
          <w:bCs/>
        </w:rPr>
        <w:t>.</w:t>
      </w:r>
      <w:r w:rsidRPr="005C5E4D">
        <w:rPr>
          <w:rFonts w:ascii="黑体" w:hint="eastAsia"/>
          <w:bCs/>
        </w:rPr>
        <w:t>1</w:t>
      </w:r>
      <w:r w:rsidRPr="005C5E4D">
        <w:rPr>
          <w:rFonts w:ascii="黑体"/>
          <w:bCs/>
        </w:rPr>
        <w:t>.</w:t>
      </w:r>
      <w:r w:rsidRPr="005C5E4D">
        <w:rPr>
          <w:rFonts w:ascii="黑体" w:hint="eastAsia"/>
          <w:bCs/>
        </w:rPr>
        <w:t>4</w:t>
      </w:r>
      <w:r w:rsidRPr="005C5E4D">
        <w:rPr>
          <w:rFonts w:hint="eastAsia"/>
        </w:rPr>
        <w:t>水源</w:t>
      </w:r>
      <w:r w:rsidRPr="005C5E4D">
        <w:t>压</w:t>
      </w:r>
      <w:r w:rsidRPr="005C5E4D">
        <w:rPr>
          <w:rFonts w:hAnsi="宋体"/>
        </w:rPr>
        <w:t>力</w:t>
      </w:r>
      <w:r>
        <w:rPr>
          <w:rFonts w:hAnsi="宋体" w:hint="eastAsia"/>
        </w:rPr>
        <w:t>：</w:t>
      </w:r>
      <w:r w:rsidRPr="005C5E4D">
        <w:rPr>
          <w:rFonts w:hAnsi="宋体"/>
        </w:rPr>
        <w:t>（</w:t>
      </w:r>
      <w:r w:rsidRPr="005C5E4D">
        <w:t>0.</w:t>
      </w:r>
      <w:r w:rsidRPr="005C5E4D">
        <w:rPr>
          <w:rFonts w:hint="eastAsia"/>
        </w:rPr>
        <w:t xml:space="preserve">20 </w:t>
      </w:r>
      <w:r w:rsidRPr="005C5E4D">
        <w:t>± 0.0</w:t>
      </w:r>
      <w:r w:rsidRPr="005C5E4D">
        <w:rPr>
          <w:rFonts w:hint="eastAsia"/>
        </w:rPr>
        <w:t>5</w:t>
      </w:r>
      <w:r w:rsidRPr="005C5E4D">
        <w:rPr>
          <w:rFonts w:hAnsi="宋体"/>
        </w:rPr>
        <w:t>）</w:t>
      </w:r>
      <w:r w:rsidRPr="005C5E4D">
        <w:t>MPa</w:t>
      </w:r>
      <w:r w:rsidRPr="005608F7">
        <w:rPr>
          <w:rFonts w:ascii="宋体" w:hAnsi="宋体" w:hint="eastAsia"/>
        </w:rPr>
        <w:t>。</w:t>
      </w:r>
    </w:p>
    <w:p w:rsidR="006D33B2" w:rsidRPr="005D323D" w:rsidRDefault="005D323D" w:rsidP="005D323D">
      <w:pPr>
        <w:pStyle w:val="af9"/>
        <w:ind w:firstLineChars="0" w:firstLine="0"/>
        <w:rPr>
          <w:rFonts w:hAnsi="宋体"/>
        </w:rPr>
      </w:pPr>
      <w:r w:rsidRPr="005C5E4D">
        <w:rPr>
          <w:rFonts w:ascii="黑体" w:hint="eastAsia"/>
          <w:bCs/>
        </w:rPr>
        <w:t>6</w:t>
      </w:r>
      <w:r w:rsidRPr="005C5E4D">
        <w:rPr>
          <w:rFonts w:ascii="黑体"/>
          <w:bCs/>
        </w:rPr>
        <w:t>.</w:t>
      </w:r>
      <w:r w:rsidRPr="005C5E4D">
        <w:rPr>
          <w:rFonts w:ascii="黑体" w:hint="eastAsia"/>
          <w:bCs/>
        </w:rPr>
        <w:t>1</w:t>
      </w:r>
      <w:r w:rsidRPr="005C5E4D">
        <w:rPr>
          <w:rFonts w:ascii="黑体"/>
          <w:bCs/>
        </w:rPr>
        <w:t>.</w:t>
      </w:r>
      <w:r>
        <w:rPr>
          <w:rFonts w:ascii="黑体"/>
          <w:bCs/>
        </w:rPr>
        <w:t xml:space="preserve">5 </w:t>
      </w:r>
      <w:r w:rsidR="000831BC">
        <w:rPr>
          <w:rFonts w:ascii="黑体" w:hint="eastAsia"/>
          <w:bCs/>
        </w:rPr>
        <w:t>试运转</w:t>
      </w:r>
      <w:r w:rsidR="000831BC">
        <w:rPr>
          <w:rFonts w:ascii="黑体"/>
          <w:bCs/>
        </w:rPr>
        <w:t>：</w:t>
      </w:r>
      <w:r w:rsidRPr="005608F7">
        <w:rPr>
          <w:rFonts w:hint="eastAsia"/>
          <w:szCs w:val="21"/>
        </w:rPr>
        <w:t>器具</w:t>
      </w:r>
      <w:r>
        <w:rPr>
          <w:rFonts w:hint="eastAsia"/>
          <w:szCs w:val="21"/>
        </w:rPr>
        <w:t>试验</w:t>
      </w:r>
      <w:r>
        <w:rPr>
          <w:szCs w:val="21"/>
        </w:rPr>
        <w:t>前应</w:t>
      </w:r>
      <w:r w:rsidRPr="005608F7">
        <w:rPr>
          <w:rFonts w:hAnsi="宋体" w:hint="eastAsia"/>
        </w:rPr>
        <w:t>按照产品使用说明的要求操作，并能完成产品使用说明所述各项功能。</w:t>
      </w:r>
    </w:p>
    <w:p w:rsidR="003F6B20" w:rsidRDefault="00D07AF5" w:rsidP="00D07AF5">
      <w:r w:rsidRPr="005608F7">
        <w:rPr>
          <w:rFonts w:ascii="黑体" w:hint="eastAsia"/>
          <w:bCs/>
        </w:rPr>
        <w:t>6</w:t>
      </w:r>
      <w:r w:rsidRPr="005608F7">
        <w:rPr>
          <w:rFonts w:ascii="黑体"/>
          <w:bCs/>
        </w:rPr>
        <w:t>.</w:t>
      </w:r>
      <w:r w:rsidRPr="005608F7">
        <w:rPr>
          <w:rFonts w:ascii="黑体" w:hint="eastAsia"/>
          <w:bCs/>
        </w:rPr>
        <w:t>1.</w:t>
      </w:r>
      <w:r w:rsidR="005D323D">
        <w:rPr>
          <w:rFonts w:ascii="黑体"/>
          <w:bCs/>
        </w:rPr>
        <w:t xml:space="preserve">6 </w:t>
      </w:r>
      <w:r w:rsidR="00FB5802">
        <w:rPr>
          <w:rFonts w:hint="eastAsia"/>
        </w:rPr>
        <w:t>器具</w:t>
      </w:r>
      <w:r w:rsidRPr="005608F7">
        <w:rPr>
          <w:rFonts w:hint="eastAsia"/>
        </w:rPr>
        <w:t>应按照使用说明的相关规定</w:t>
      </w:r>
      <w:r>
        <w:rPr>
          <w:rFonts w:hint="eastAsia"/>
        </w:rPr>
        <w:t>运行</w:t>
      </w:r>
      <w:r w:rsidRPr="005608F7">
        <w:rPr>
          <w:rFonts w:hint="eastAsia"/>
        </w:rPr>
        <w:t>。</w:t>
      </w:r>
    </w:p>
    <w:p w:rsidR="003F6B20" w:rsidRPr="003F6B20" w:rsidRDefault="003F6B20" w:rsidP="00D07AF5">
      <w:r w:rsidRPr="005608F7">
        <w:rPr>
          <w:rFonts w:ascii="黑体" w:hint="eastAsia"/>
          <w:bCs/>
        </w:rPr>
        <w:t>6</w:t>
      </w:r>
      <w:r w:rsidRPr="005608F7">
        <w:rPr>
          <w:rFonts w:ascii="黑体"/>
          <w:bCs/>
        </w:rPr>
        <w:t>.</w:t>
      </w:r>
      <w:r w:rsidRPr="005608F7">
        <w:rPr>
          <w:rFonts w:ascii="黑体" w:hint="eastAsia"/>
          <w:bCs/>
        </w:rPr>
        <w:t>1.</w:t>
      </w:r>
      <w:r w:rsidR="005D323D">
        <w:rPr>
          <w:rFonts w:ascii="黑体"/>
          <w:bCs/>
        </w:rPr>
        <w:t xml:space="preserve">7 </w:t>
      </w:r>
      <w:r>
        <w:rPr>
          <w:rFonts w:hint="eastAsia"/>
        </w:rPr>
        <w:t>标准</w:t>
      </w:r>
      <w:r>
        <w:t>运行</w:t>
      </w:r>
      <w:r w:rsidR="00795EBC">
        <w:rPr>
          <w:rFonts w:hint="eastAsia"/>
        </w:rPr>
        <w:t>模式</w:t>
      </w:r>
      <w:r>
        <w:t>：</w:t>
      </w:r>
      <w:r>
        <w:rPr>
          <w:rFonts w:hAnsi="宋体" w:hint="eastAsia"/>
        </w:rPr>
        <w:t>器具</w:t>
      </w:r>
      <w:r w:rsidR="00C75337">
        <w:rPr>
          <w:rFonts w:hAnsi="宋体" w:hint="eastAsia"/>
        </w:rPr>
        <w:t>水温、水压、座圈温度</w:t>
      </w:r>
      <w:r w:rsidR="00CC6177">
        <w:rPr>
          <w:rFonts w:hAnsi="宋体" w:hint="eastAsia"/>
        </w:rPr>
        <w:t>为</w:t>
      </w:r>
      <w:r w:rsidR="00C75337">
        <w:rPr>
          <w:rFonts w:hAnsi="宋体" w:hint="eastAsia"/>
        </w:rPr>
        <w:t>最高档位，</w:t>
      </w:r>
      <w:r w:rsidR="002C238A">
        <w:rPr>
          <w:rFonts w:hAnsi="宋体" w:hint="eastAsia"/>
        </w:rPr>
        <w:t>关闭便盖</w:t>
      </w:r>
      <w:r w:rsidR="00CD5340">
        <w:rPr>
          <w:rFonts w:asciiTheme="majorEastAsia" w:eastAsiaTheme="majorEastAsia" w:hAnsiTheme="majorEastAsia" w:hint="eastAsia"/>
          <w:szCs w:val="21"/>
        </w:rPr>
        <w:t>运行</w:t>
      </w:r>
      <w:r w:rsidRPr="001A0E0F">
        <w:rPr>
          <w:rFonts w:eastAsiaTheme="majorEastAsia"/>
          <w:szCs w:val="21"/>
        </w:rPr>
        <w:t>8</w:t>
      </w:r>
      <w:r w:rsidR="00937A6D">
        <w:rPr>
          <w:rFonts w:eastAsiaTheme="majorEastAsia"/>
          <w:szCs w:val="21"/>
        </w:rPr>
        <w:t xml:space="preserve"> </w:t>
      </w:r>
      <w:r w:rsidRPr="001A0E0F">
        <w:rPr>
          <w:rFonts w:eastAsiaTheme="majorEastAsia"/>
          <w:szCs w:val="21"/>
        </w:rPr>
        <w:t>min</w:t>
      </w:r>
      <w:r w:rsidR="002C238A">
        <w:rPr>
          <w:rFonts w:eastAsiaTheme="majorEastAsia" w:hint="eastAsia"/>
          <w:szCs w:val="21"/>
        </w:rPr>
        <w:t>；打开便盖，</w:t>
      </w:r>
      <w:r w:rsidR="00CD5340">
        <w:rPr>
          <w:rFonts w:eastAsiaTheme="majorEastAsia" w:hint="eastAsia"/>
          <w:szCs w:val="21"/>
        </w:rPr>
        <w:t>开启</w:t>
      </w:r>
      <w:r w:rsidRPr="001A0E0F">
        <w:rPr>
          <w:rFonts w:eastAsiaTheme="majorEastAsia"/>
          <w:szCs w:val="21"/>
        </w:rPr>
        <w:t>臀部</w:t>
      </w:r>
      <w:r w:rsidR="00CD5340">
        <w:rPr>
          <w:rFonts w:eastAsiaTheme="majorEastAsia" w:hint="eastAsia"/>
          <w:szCs w:val="21"/>
        </w:rPr>
        <w:t>清洗功能</w:t>
      </w:r>
      <w:r w:rsidR="00C52A5C">
        <w:rPr>
          <w:rFonts w:eastAsiaTheme="majorEastAsia" w:hint="eastAsia"/>
          <w:szCs w:val="21"/>
        </w:rPr>
        <w:t>运行</w:t>
      </w:r>
      <w:r w:rsidRPr="001A0E0F">
        <w:rPr>
          <w:rFonts w:eastAsiaTheme="majorEastAsia"/>
          <w:szCs w:val="21"/>
        </w:rPr>
        <w:t>1</w:t>
      </w:r>
      <w:r w:rsidR="00D36D33">
        <w:rPr>
          <w:rFonts w:eastAsiaTheme="majorEastAsia"/>
          <w:szCs w:val="21"/>
        </w:rPr>
        <w:t xml:space="preserve"> </w:t>
      </w:r>
      <w:r w:rsidRPr="001A0E0F">
        <w:rPr>
          <w:rFonts w:eastAsiaTheme="majorEastAsia"/>
          <w:szCs w:val="21"/>
        </w:rPr>
        <w:t>min</w:t>
      </w:r>
      <w:r w:rsidR="00D63D5A">
        <w:rPr>
          <w:rFonts w:eastAsiaTheme="majorEastAsia" w:hint="eastAsia"/>
          <w:szCs w:val="21"/>
        </w:rPr>
        <w:t>。</w:t>
      </w:r>
      <w:r w:rsidR="00C52A5C">
        <w:rPr>
          <w:rFonts w:asciiTheme="majorEastAsia" w:eastAsiaTheme="majorEastAsia" w:hAnsiTheme="majorEastAsia" w:hint="eastAsia"/>
          <w:szCs w:val="21"/>
        </w:rPr>
        <w:t>如</w:t>
      </w:r>
      <w:r w:rsidR="00795EBC">
        <w:rPr>
          <w:rFonts w:asciiTheme="majorEastAsia" w:eastAsiaTheme="majorEastAsia" w:hAnsiTheme="majorEastAsia" w:hint="eastAsia"/>
          <w:szCs w:val="21"/>
        </w:rPr>
        <w:t>有</w:t>
      </w:r>
      <w:r w:rsidR="00D63D5A">
        <w:rPr>
          <w:rFonts w:asciiTheme="majorEastAsia" w:eastAsiaTheme="majorEastAsia" w:hAnsiTheme="majorEastAsia" w:hint="eastAsia"/>
          <w:szCs w:val="21"/>
        </w:rPr>
        <w:t>吹风</w:t>
      </w:r>
      <w:r>
        <w:rPr>
          <w:rFonts w:asciiTheme="majorEastAsia" w:eastAsiaTheme="majorEastAsia" w:hAnsiTheme="majorEastAsia" w:hint="eastAsia"/>
          <w:szCs w:val="21"/>
        </w:rPr>
        <w:t>功能</w:t>
      </w:r>
      <w:r w:rsidR="00C11069">
        <w:rPr>
          <w:rFonts w:asciiTheme="majorEastAsia" w:eastAsiaTheme="majorEastAsia" w:hAnsiTheme="majorEastAsia" w:hint="eastAsia"/>
          <w:szCs w:val="21"/>
        </w:rPr>
        <w:t>，</w:t>
      </w:r>
      <w:r w:rsidR="00795EBC">
        <w:rPr>
          <w:rFonts w:asciiTheme="majorEastAsia" w:eastAsiaTheme="majorEastAsia" w:hAnsiTheme="majorEastAsia" w:hint="eastAsia"/>
          <w:szCs w:val="21"/>
        </w:rPr>
        <w:t>开启</w:t>
      </w:r>
      <w:r w:rsidR="00C52A5C">
        <w:rPr>
          <w:rFonts w:asciiTheme="majorEastAsia" w:eastAsiaTheme="majorEastAsia" w:hAnsiTheme="majorEastAsia"/>
          <w:szCs w:val="21"/>
        </w:rPr>
        <w:t>最大档位</w:t>
      </w:r>
      <w:r w:rsidR="00C52A5C">
        <w:rPr>
          <w:rFonts w:asciiTheme="majorEastAsia" w:eastAsiaTheme="majorEastAsia" w:hAnsiTheme="majorEastAsia" w:hint="eastAsia"/>
          <w:szCs w:val="21"/>
        </w:rPr>
        <w:t>运行</w:t>
      </w:r>
      <w:r w:rsidRPr="001A0E0F">
        <w:rPr>
          <w:rFonts w:eastAsiaTheme="majorEastAsia"/>
          <w:szCs w:val="21"/>
        </w:rPr>
        <w:t>1</w:t>
      </w:r>
      <w:r w:rsidR="00937A6D">
        <w:rPr>
          <w:rFonts w:eastAsiaTheme="majorEastAsia"/>
          <w:szCs w:val="21"/>
        </w:rPr>
        <w:t xml:space="preserve"> </w:t>
      </w:r>
      <w:r w:rsidRPr="001A0E0F">
        <w:rPr>
          <w:rFonts w:eastAsiaTheme="majorEastAsia"/>
          <w:szCs w:val="21"/>
        </w:rPr>
        <w:t>min</w:t>
      </w:r>
      <w:r w:rsidR="00C11069">
        <w:rPr>
          <w:rFonts w:hint="eastAsia"/>
        </w:rPr>
        <w:t>；如无吹风功能，器具仍运行</w:t>
      </w:r>
      <w:r w:rsidR="00C11069">
        <w:rPr>
          <w:rFonts w:hint="eastAsia"/>
        </w:rPr>
        <w:t>1 min</w:t>
      </w:r>
      <w:r w:rsidR="00C11069">
        <w:rPr>
          <w:rFonts w:hint="eastAsia"/>
        </w:rPr>
        <w:t>。</w:t>
      </w:r>
    </w:p>
    <w:p w:rsidR="001A0E0F" w:rsidRPr="0047383E" w:rsidRDefault="00D07AF5" w:rsidP="0047383E">
      <w:pPr>
        <w:pStyle w:val="af9"/>
        <w:ind w:firstLineChars="0" w:firstLine="0"/>
        <w:outlineLvl w:val="1"/>
        <w:rPr>
          <w:rFonts w:ascii="黑体" w:eastAsia="黑体"/>
          <w:szCs w:val="21"/>
        </w:rPr>
      </w:pPr>
      <w:bookmarkStart w:id="32" w:name="_Toc505952346"/>
      <w:r w:rsidRPr="0047383E">
        <w:rPr>
          <w:rFonts w:ascii="黑体" w:eastAsia="黑体" w:hint="eastAsia"/>
          <w:szCs w:val="21"/>
        </w:rPr>
        <w:t>6.2</w:t>
      </w:r>
      <w:r w:rsidR="00937A6D">
        <w:rPr>
          <w:rFonts w:ascii="黑体" w:eastAsia="黑体"/>
          <w:szCs w:val="21"/>
        </w:rPr>
        <w:t xml:space="preserve"> </w:t>
      </w:r>
      <w:r w:rsidRPr="0047383E">
        <w:rPr>
          <w:rFonts w:ascii="黑体" w:eastAsia="黑体" w:hint="eastAsia"/>
          <w:szCs w:val="21"/>
        </w:rPr>
        <w:t>仪器仪表及</w:t>
      </w:r>
      <w:r w:rsidRPr="0047383E">
        <w:rPr>
          <w:rFonts w:ascii="黑体" w:eastAsia="黑体"/>
          <w:szCs w:val="21"/>
        </w:rPr>
        <w:t>精度</w:t>
      </w:r>
      <w:bookmarkEnd w:id="32"/>
    </w:p>
    <w:p w:rsidR="001A0E0F" w:rsidRPr="001A0E0F" w:rsidRDefault="001A0E0F" w:rsidP="00D07AF5">
      <w:pPr>
        <w:ind w:firstLineChars="200" w:firstLine="420"/>
        <w:rPr>
          <w:rFonts w:asciiTheme="minorEastAsia" w:eastAsiaTheme="minorEastAsia" w:hAnsiTheme="minorEastAsia"/>
          <w:szCs w:val="21"/>
        </w:rPr>
      </w:pPr>
      <w:r w:rsidRPr="001A0E0F">
        <w:rPr>
          <w:rFonts w:asciiTheme="minorEastAsia" w:eastAsiaTheme="minorEastAsia" w:hAnsiTheme="minorEastAsia" w:hint="eastAsia"/>
          <w:szCs w:val="21"/>
        </w:rPr>
        <w:t>仪器仪表及</w:t>
      </w:r>
      <w:r w:rsidRPr="001A0E0F">
        <w:rPr>
          <w:rFonts w:asciiTheme="minorEastAsia" w:eastAsiaTheme="minorEastAsia" w:hAnsiTheme="minorEastAsia"/>
          <w:szCs w:val="21"/>
        </w:rPr>
        <w:t>精度应符合以下要求</w:t>
      </w:r>
      <w:r w:rsidRPr="001A0E0F">
        <w:rPr>
          <w:rFonts w:asciiTheme="minorEastAsia" w:eastAsiaTheme="minorEastAsia" w:hAnsiTheme="minorEastAsia" w:hint="eastAsia"/>
          <w:szCs w:val="21"/>
        </w:rPr>
        <w:t>：</w:t>
      </w:r>
    </w:p>
    <w:p w:rsidR="00D07AF5" w:rsidRPr="005C5E4D" w:rsidRDefault="00D07AF5" w:rsidP="00D07AF5">
      <w:pPr>
        <w:ind w:firstLineChars="200" w:firstLine="420"/>
        <w:rPr>
          <w:szCs w:val="21"/>
        </w:rPr>
      </w:pPr>
      <w:r w:rsidRPr="005C5E4D">
        <w:rPr>
          <w:rFonts w:eastAsia="黑体"/>
          <w:szCs w:val="21"/>
        </w:rPr>
        <w:t xml:space="preserve">a) </w:t>
      </w:r>
      <w:r w:rsidRPr="005C5E4D">
        <w:rPr>
          <w:szCs w:val="21"/>
        </w:rPr>
        <w:t>用于型式检验的电工仪表的准确度为</w:t>
      </w:r>
      <w:r w:rsidRPr="005C5E4D">
        <w:rPr>
          <w:szCs w:val="21"/>
        </w:rPr>
        <w:t>0.5</w:t>
      </w:r>
      <w:r w:rsidRPr="005C5E4D">
        <w:rPr>
          <w:szCs w:val="21"/>
        </w:rPr>
        <w:t>级，用于出厂检验的准确度不低于</w:t>
      </w:r>
      <w:r w:rsidRPr="005C5E4D">
        <w:rPr>
          <w:szCs w:val="21"/>
        </w:rPr>
        <w:t>1.0</w:t>
      </w:r>
      <w:r w:rsidRPr="005C5E4D">
        <w:rPr>
          <w:szCs w:val="21"/>
        </w:rPr>
        <w:t>级；</w:t>
      </w:r>
    </w:p>
    <w:p w:rsidR="00D07AF5" w:rsidRPr="005C5E4D" w:rsidRDefault="00D07AF5" w:rsidP="00D07AF5">
      <w:pPr>
        <w:ind w:firstLineChars="200" w:firstLine="420"/>
        <w:rPr>
          <w:szCs w:val="21"/>
        </w:rPr>
      </w:pPr>
      <w:r w:rsidRPr="005C5E4D">
        <w:rPr>
          <w:rFonts w:eastAsia="黑体"/>
          <w:szCs w:val="21"/>
        </w:rPr>
        <w:t>b)</w:t>
      </w:r>
      <w:r w:rsidR="00937A6D">
        <w:rPr>
          <w:rFonts w:eastAsia="黑体"/>
          <w:szCs w:val="21"/>
        </w:rPr>
        <w:t xml:space="preserve"> </w:t>
      </w:r>
      <w:r w:rsidRPr="005C5E4D">
        <w:rPr>
          <w:szCs w:val="21"/>
        </w:rPr>
        <w:t>测量时间用的仪表的准确度不低于</w:t>
      </w:r>
      <w:r w:rsidRPr="005C5E4D">
        <w:rPr>
          <w:szCs w:val="21"/>
        </w:rPr>
        <w:t>0.5%</w:t>
      </w:r>
      <w:r w:rsidRPr="005C5E4D">
        <w:rPr>
          <w:szCs w:val="21"/>
        </w:rPr>
        <w:t>；</w:t>
      </w:r>
    </w:p>
    <w:p w:rsidR="00D07AF5" w:rsidRPr="005C5E4D" w:rsidRDefault="00D07AF5" w:rsidP="00D07AF5">
      <w:pPr>
        <w:ind w:firstLineChars="200" w:firstLine="420"/>
        <w:rPr>
          <w:szCs w:val="21"/>
        </w:rPr>
      </w:pPr>
      <w:r w:rsidRPr="005C5E4D">
        <w:rPr>
          <w:rFonts w:eastAsia="黑体"/>
          <w:szCs w:val="21"/>
        </w:rPr>
        <w:t>c)</w:t>
      </w:r>
      <w:r w:rsidR="00937A6D">
        <w:rPr>
          <w:rFonts w:eastAsia="黑体"/>
          <w:szCs w:val="21"/>
        </w:rPr>
        <w:t xml:space="preserve"> </w:t>
      </w:r>
      <w:r w:rsidRPr="005C5E4D">
        <w:rPr>
          <w:szCs w:val="21"/>
        </w:rPr>
        <w:t>测量温度用的仪表的准确度应在</w:t>
      </w:r>
      <w:r w:rsidR="00306996">
        <w:rPr>
          <w:rFonts w:hint="eastAsia"/>
          <w:szCs w:val="21"/>
        </w:rPr>
        <w:t>0.1</w:t>
      </w:r>
      <w:r w:rsidR="00937A6D">
        <w:rPr>
          <w:szCs w:val="21"/>
        </w:rPr>
        <w:t xml:space="preserve"> </w:t>
      </w:r>
      <w:r w:rsidRPr="005C5E4D">
        <w:rPr>
          <w:rFonts w:ascii="宋体" w:hAnsi="宋体" w:cs="宋体" w:hint="eastAsia"/>
          <w:szCs w:val="21"/>
        </w:rPr>
        <w:t>℃</w:t>
      </w:r>
      <w:r w:rsidRPr="005C5E4D">
        <w:rPr>
          <w:szCs w:val="21"/>
        </w:rPr>
        <w:t>以内；</w:t>
      </w:r>
    </w:p>
    <w:p w:rsidR="00D07AF5" w:rsidRPr="005C5E4D" w:rsidRDefault="00D07AF5" w:rsidP="00D07AF5">
      <w:pPr>
        <w:ind w:firstLineChars="200" w:firstLine="420"/>
      </w:pPr>
      <w:r w:rsidRPr="005C5E4D">
        <w:rPr>
          <w:rFonts w:eastAsia="黑体"/>
          <w:szCs w:val="21"/>
        </w:rPr>
        <w:t>d)</w:t>
      </w:r>
      <w:r w:rsidR="00937A6D">
        <w:rPr>
          <w:rFonts w:eastAsia="黑体"/>
          <w:szCs w:val="21"/>
        </w:rPr>
        <w:t xml:space="preserve"> </w:t>
      </w:r>
      <w:r w:rsidRPr="005C5E4D">
        <w:t>水量计以升（</w:t>
      </w:r>
      <w:r w:rsidRPr="005C5E4D">
        <w:t>L</w:t>
      </w:r>
      <w:r w:rsidRPr="005C5E4D">
        <w:t>）计，不确定度</w:t>
      </w:r>
      <w:r w:rsidRPr="005C5E4D">
        <w:t>±</w:t>
      </w:r>
      <w:r w:rsidRPr="005C5E4D">
        <w:rPr>
          <w:rFonts w:hint="eastAsia"/>
        </w:rPr>
        <w:t>5</w:t>
      </w:r>
      <w:r w:rsidR="00937A6D">
        <w:t xml:space="preserve"> </w:t>
      </w:r>
      <w:r w:rsidRPr="005C5E4D">
        <w:t>mL</w:t>
      </w:r>
      <w:r w:rsidRPr="005C5E4D">
        <w:t>；</w:t>
      </w:r>
    </w:p>
    <w:p w:rsidR="00D07AF5" w:rsidRPr="005C5E4D" w:rsidRDefault="00D07AF5" w:rsidP="00D07AF5">
      <w:pPr>
        <w:ind w:firstLineChars="200" w:firstLine="420"/>
      </w:pPr>
      <w:r w:rsidRPr="005C5E4D">
        <w:rPr>
          <w:rFonts w:eastAsia="黑体"/>
          <w:szCs w:val="21"/>
        </w:rPr>
        <w:t>e)</w:t>
      </w:r>
      <w:r w:rsidR="00937A6D">
        <w:rPr>
          <w:rFonts w:eastAsia="黑体"/>
          <w:szCs w:val="21"/>
        </w:rPr>
        <w:t xml:space="preserve"> </w:t>
      </w:r>
      <w:r w:rsidRPr="005C5E4D">
        <w:t>压力计以</w:t>
      </w:r>
      <w:r w:rsidR="00306996">
        <w:rPr>
          <w:rFonts w:hint="eastAsia"/>
        </w:rPr>
        <w:t>千</w:t>
      </w:r>
      <w:r w:rsidRPr="005C5E4D">
        <w:t>帕（</w:t>
      </w:r>
      <w:r w:rsidR="00306996">
        <w:rPr>
          <w:rFonts w:hint="eastAsia"/>
        </w:rPr>
        <w:t>k</w:t>
      </w:r>
      <w:r w:rsidRPr="005C5E4D">
        <w:t>Pa</w:t>
      </w:r>
      <w:r w:rsidRPr="005C5E4D">
        <w:t>）计，不确定度</w:t>
      </w:r>
      <w:r w:rsidRPr="005C5E4D">
        <w:t>±</w:t>
      </w:r>
      <w:r w:rsidRPr="005C5E4D">
        <w:rPr>
          <w:rFonts w:hint="eastAsia"/>
        </w:rPr>
        <w:t>10</w:t>
      </w:r>
      <w:r w:rsidRPr="005C5E4D">
        <w:t>%</w:t>
      </w:r>
      <w:r w:rsidRPr="005C5E4D">
        <w:rPr>
          <w:rFonts w:hint="eastAsia"/>
        </w:rPr>
        <w:t>；</w:t>
      </w:r>
    </w:p>
    <w:p w:rsidR="00D07AF5" w:rsidRDefault="00D07AF5" w:rsidP="00D07AF5">
      <w:pPr>
        <w:ind w:firstLineChars="200" w:firstLine="420"/>
        <w:rPr>
          <w:szCs w:val="21"/>
        </w:rPr>
      </w:pPr>
      <w:r w:rsidRPr="005C5E4D">
        <w:rPr>
          <w:rFonts w:eastAsia="黑体"/>
          <w:szCs w:val="21"/>
        </w:rPr>
        <w:t>f)</w:t>
      </w:r>
      <w:r w:rsidR="00937A6D">
        <w:rPr>
          <w:rFonts w:eastAsia="黑体"/>
          <w:szCs w:val="21"/>
        </w:rPr>
        <w:t xml:space="preserve"> </w:t>
      </w:r>
      <w:r w:rsidRPr="005C5E4D">
        <w:rPr>
          <w:rFonts w:hint="eastAsia"/>
        </w:rPr>
        <w:t>称重计</w:t>
      </w:r>
      <w:r w:rsidRPr="005C5E4D">
        <w:t>以</w:t>
      </w:r>
      <w:r w:rsidRPr="005C5E4D">
        <w:rPr>
          <w:rFonts w:hint="eastAsia"/>
        </w:rPr>
        <w:t>（</w:t>
      </w:r>
      <w:r w:rsidRPr="005C5E4D">
        <w:rPr>
          <w:rFonts w:hint="eastAsia"/>
        </w:rPr>
        <w:t>g</w:t>
      </w:r>
      <w:r w:rsidRPr="005C5E4D">
        <w:rPr>
          <w:rFonts w:hint="eastAsia"/>
        </w:rPr>
        <w:t>）计，</w:t>
      </w:r>
      <w:r>
        <w:rPr>
          <w:rFonts w:hint="eastAsia"/>
        </w:rPr>
        <w:t>分辨率</w:t>
      </w:r>
      <w:r>
        <w:rPr>
          <w:rFonts w:hint="eastAsia"/>
        </w:rPr>
        <w:t>0.01 g</w:t>
      </w:r>
      <w:r w:rsidR="007E36E3">
        <w:rPr>
          <w:rFonts w:hint="eastAsia"/>
        </w:rPr>
        <w:t>。</w:t>
      </w:r>
    </w:p>
    <w:p w:rsidR="00D07AF5" w:rsidRPr="0047383E" w:rsidRDefault="00D07AF5" w:rsidP="0047383E">
      <w:pPr>
        <w:pStyle w:val="af9"/>
        <w:ind w:firstLineChars="0" w:firstLine="0"/>
        <w:outlineLvl w:val="1"/>
        <w:rPr>
          <w:rFonts w:ascii="黑体" w:eastAsia="黑体"/>
          <w:szCs w:val="21"/>
        </w:rPr>
      </w:pPr>
      <w:bookmarkStart w:id="33" w:name="_Toc505952347"/>
      <w:r w:rsidRPr="0047383E">
        <w:rPr>
          <w:rFonts w:ascii="黑体" w:eastAsia="黑体" w:hint="eastAsia"/>
          <w:szCs w:val="21"/>
        </w:rPr>
        <w:t>6.3</w:t>
      </w:r>
      <w:r w:rsidR="00595384">
        <w:rPr>
          <w:rFonts w:ascii="黑体" w:eastAsia="黑体"/>
          <w:szCs w:val="21"/>
        </w:rPr>
        <w:t xml:space="preserve"> </w:t>
      </w:r>
      <w:r w:rsidRPr="0047383E">
        <w:rPr>
          <w:rFonts w:ascii="黑体" w:eastAsia="黑体" w:hint="eastAsia"/>
          <w:szCs w:val="21"/>
        </w:rPr>
        <w:t>清洗性能</w:t>
      </w:r>
      <w:bookmarkEnd w:id="33"/>
    </w:p>
    <w:p w:rsidR="006861B6" w:rsidRDefault="00D07AF5" w:rsidP="00D07AF5">
      <w:pPr>
        <w:pStyle w:val="Default"/>
        <w:rPr>
          <w:rFonts w:ascii="黑体" w:eastAsia="黑体" w:cs="Times New Roman"/>
          <w:color w:val="auto"/>
          <w:kern w:val="2"/>
          <w:sz w:val="21"/>
          <w:szCs w:val="21"/>
        </w:rPr>
      </w:pPr>
      <w:r w:rsidRPr="005608F7">
        <w:rPr>
          <w:rFonts w:ascii="黑体" w:eastAsia="黑体" w:hint="eastAsia"/>
          <w:szCs w:val="21"/>
        </w:rPr>
        <w:t>6</w:t>
      </w:r>
      <w:r w:rsidRPr="00012E2A">
        <w:rPr>
          <w:rFonts w:ascii="黑体" w:eastAsia="黑体" w:cs="Times New Roman" w:hint="eastAsia"/>
          <w:color w:val="auto"/>
          <w:kern w:val="2"/>
          <w:sz w:val="21"/>
          <w:szCs w:val="21"/>
        </w:rPr>
        <w:t>.3.1</w:t>
      </w:r>
      <w:r w:rsidR="00FF277D">
        <w:rPr>
          <w:rFonts w:ascii="黑体" w:eastAsia="黑体" w:cs="Times New Roman"/>
          <w:color w:val="auto"/>
          <w:kern w:val="2"/>
          <w:sz w:val="21"/>
          <w:szCs w:val="21"/>
        </w:rPr>
        <w:t xml:space="preserve"> </w:t>
      </w:r>
      <w:r w:rsidR="006861B6">
        <w:rPr>
          <w:rFonts w:ascii="黑体" w:eastAsia="黑体" w:cs="Times New Roman" w:hint="eastAsia"/>
          <w:color w:val="auto"/>
          <w:kern w:val="2"/>
          <w:sz w:val="21"/>
          <w:szCs w:val="21"/>
        </w:rPr>
        <w:t>清洁率</w:t>
      </w:r>
    </w:p>
    <w:p w:rsidR="00D07AF5" w:rsidRPr="0047383E" w:rsidRDefault="00D07AF5" w:rsidP="0047383E">
      <w:pPr>
        <w:pStyle w:val="Default"/>
        <w:ind w:firstLineChars="250" w:firstLine="525"/>
        <w:rPr>
          <w:rFonts w:ascii="Times New Roman" w:cs="Times New Roman"/>
          <w:color w:val="auto"/>
          <w:kern w:val="2"/>
          <w:sz w:val="21"/>
          <w:szCs w:val="21"/>
        </w:rPr>
      </w:pPr>
      <w:r w:rsidRPr="0047383E">
        <w:rPr>
          <w:rFonts w:ascii="Times New Roman" w:cs="Times New Roman" w:hint="eastAsia"/>
          <w:color w:val="auto"/>
          <w:kern w:val="2"/>
          <w:sz w:val="21"/>
          <w:szCs w:val="21"/>
        </w:rPr>
        <w:t>器具在标准运行模式下，按照附录</w:t>
      </w:r>
      <w:r w:rsidRPr="0047383E">
        <w:rPr>
          <w:rFonts w:ascii="Times New Roman" w:cs="Times New Roman"/>
          <w:color w:val="auto"/>
          <w:kern w:val="2"/>
          <w:sz w:val="21"/>
          <w:szCs w:val="21"/>
        </w:rPr>
        <w:t>A</w:t>
      </w:r>
      <w:r w:rsidRPr="0047383E">
        <w:rPr>
          <w:rFonts w:ascii="Times New Roman" w:cs="Times New Roman" w:hint="eastAsia"/>
          <w:color w:val="auto"/>
          <w:kern w:val="2"/>
          <w:sz w:val="21"/>
          <w:szCs w:val="21"/>
        </w:rPr>
        <w:t>的规定试验</w:t>
      </w:r>
      <w:r w:rsidR="00306996">
        <w:rPr>
          <w:rFonts w:ascii="Times New Roman" w:cs="Times New Roman" w:hint="eastAsia"/>
          <w:color w:val="auto"/>
          <w:kern w:val="2"/>
          <w:sz w:val="21"/>
          <w:szCs w:val="21"/>
        </w:rPr>
        <w:t>。</w:t>
      </w:r>
    </w:p>
    <w:p w:rsidR="00D07AF5" w:rsidRDefault="000F4B2D" w:rsidP="00A91591">
      <w:pPr>
        <w:ind w:firstLineChars="200" w:firstLine="420"/>
        <w:jc w:val="center"/>
        <w:rPr>
          <w:rFonts w:hAnsi="宋体"/>
        </w:rPr>
      </w:pPr>
      <w:r w:rsidRPr="000F4B2D">
        <w:rPr>
          <w:rFonts w:hAnsi="宋体"/>
          <w:noProof/>
        </w:rPr>
        <w:drawing>
          <wp:inline distT="0" distB="0" distL="0" distR="0">
            <wp:extent cx="2442383" cy="2371013"/>
            <wp:effectExtent l="0" t="0" r="0" b="0"/>
            <wp:docPr id="25" name="图片 25" descr="C:\Users\Administrato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777" cy="2396636"/>
                    </a:xfrm>
                    <a:prstGeom prst="rect">
                      <a:avLst/>
                    </a:prstGeom>
                    <a:noFill/>
                    <a:ln>
                      <a:noFill/>
                    </a:ln>
                  </pic:spPr>
                </pic:pic>
              </a:graphicData>
            </a:graphic>
          </wp:inline>
        </w:drawing>
      </w:r>
    </w:p>
    <w:p w:rsidR="00D07AF5" w:rsidRPr="00937A6D" w:rsidRDefault="00D07AF5" w:rsidP="00D07AF5">
      <w:pPr>
        <w:pStyle w:val="Default"/>
        <w:ind w:firstLineChars="400" w:firstLine="840"/>
        <w:jc w:val="center"/>
        <w:rPr>
          <w:rFonts w:ascii="黑体" w:eastAsia="黑体" w:hAnsi="黑体"/>
          <w:color w:val="auto"/>
          <w:sz w:val="21"/>
          <w:szCs w:val="21"/>
        </w:rPr>
      </w:pPr>
      <w:r w:rsidRPr="00937A6D">
        <w:rPr>
          <w:rFonts w:ascii="黑体" w:eastAsia="黑体" w:hAnsi="黑体" w:hint="eastAsia"/>
          <w:color w:val="auto"/>
          <w:sz w:val="21"/>
          <w:szCs w:val="21"/>
        </w:rPr>
        <w:t>图1</w:t>
      </w:r>
      <w:r w:rsidR="00937A6D">
        <w:rPr>
          <w:rFonts w:ascii="黑体" w:eastAsia="黑体" w:hAnsi="黑体" w:hint="eastAsia"/>
          <w:color w:val="auto"/>
          <w:sz w:val="21"/>
          <w:szCs w:val="21"/>
        </w:rPr>
        <w:t xml:space="preserve"> </w:t>
      </w:r>
      <w:r w:rsidRPr="00937A6D">
        <w:rPr>
          <w:rFonts w:ascii="黑体" w:eastAsia="黑体" w:hAnsi="黑体" w:hint="eastAsia"/>
          <w:color w:val="auto"/>
          <w:sz w:val="21"/>
          <w:szCs w:val="21"/>
        </w:rPr>
        <w:t>水量收集示意图</w:t>
      </w:r>
    </w:p>
    <w:p w:rsidR="00D07AF5" w:rsidRPr="005C5E4D" w:rsidRDefault="00D07AF5" w:rsidP="00D07AF5">
      <w:pPr>
        <w:rPr>
          <w:rFonts w:ascii="黑体" w:eastAsia="黑体"/>
          <w:szCs w:val="21"/>
        </w:rPr>
      </w:pPr>
      <w:r w:rsidRPr="005C5E4D">
        <w:rPr>
          <w:rFonts w:ascii="黑体" w:eastAsia="黑体" w:hint="eastAsia"/>
          <w:szCs w:val="21"/>
        </w:rPr>
        <w:t>6.3.2最大清洗流量</w:t>
      </w:r>
    </w:p>
    <w:p w:rsidR="00D07AF5" w:rsidRDefault="00D07AF5" w:rsidP="00D07AF5">
      <w:pPr>
        <w:ind w:firstLineChars="200" w:firstLine="420"/>
        <w:rPr>
          <w:rFonts w:hAnsi="宋体"/>
          <w:color w:val="0033CC"/>
        </w:rPr>
      </w:pPr>
      <w:r>
        <w:rPr>
          <w:rFonts w:hint="eastAsia"/>
          <w:szCs w:val="21"/>
        </w:rPr>
        <w:t>按</w:t>
      </w:r>
      <w:r w:rsidR="00937A6D">
        <w:rPr>
          <w:rFonts w:hint="eastAsia"/>
          <w:szCs w:val="21"/>
        </w:rPr>
        <w:t>使用</w:t>
      </w:r>
      <w:r>
        <w:rPr>
          <w:rFonts w:hint="eastAsia"/>
          <w:szCs w:val="21"/>
        </w:rPr>
        <w:t>说明规定：</w:t>
      </w:r>
      <w:r w:rsidRPr="005608F7">
        <w:rPr>
          <w:rFonts w:hAnsi="宋体" w:hint="eastAsia"/>
        </w:rPr>
        <w:t>选择最</w:t>
      </w:r>
      <w:r>
        <w:rPr>
          <w:rFonts w:hAnsi="宋体" w:hint="eastAsia"/>
        </w:rPr>
        <w:t>大流量</w:t>
      </w:r>
      <w:r w:rsidRPr="005608F7">
        <w:rPr>
          <w:rFonts w:hAnsi="宋体" w:hint="eastAsia"/>
        </w:rPr>
        <w:t>清洗模式，用</w:t>
      </w:r>
      <w:r>
        <w:rPr>
          <w:rFonts w:hAnsi="宋体" w:hint="eastAsia"/>
        </w:rPr>
        <w:t>容器（如图</w:t>
      </w:r>
      <w:r>
        <w:rPr>
          <w:rFonts w:hAnsi="宋体" w:hint="eastAsia"/>
        </w:rPr>
        <w:t>1</w:t>
      </w:r>
      <w:r>
        <w:rPr>
          <w:rFonts w:hAnsi="宋体" w:hint="eastAsia"/>
        </w:rPr>
        <w:t>所示）</w:t>
      </w:r>
      <w:r w:rsidRPr="005608F7">
        <w:rPr>
          <w:rFonts w:hAnsi="宋体" w:hint="eastAsia"/>
        </w:rPr>
        <w:t>收集</w:t>
      </w:r>
      <w:r>
        <w:rPr>
          <w:rFonts w:hAnsi="宋体" w:hint="eastAsia"/>
        </w:rPr>
        <w:t>清洗用水</w:t>
      </w:r>
      <w:r w:rsidR="00306996">
        <w:rPr>
          <w:rFonts w:hAnsi="宋体" w:hint="eastAsia"/>
        </w:rPr>
        <w:t>60 s</w:t>
      </w:r>
      <w:r w:rsidRPr="005608F7">
        <w:rPr>
          <w:rFonts w:hAnsi="宋体" w:hint="eastAsia"/>
        </w:rPr>
        <w:t>，</w:t>
      </w:r>
      <w:r>
        <w:rPr>
          <w:rFonts w:hAnsi="宋体" w:hint="eastAsia"/>
        </w:rPr>
        <w:t>称量并计算水量（水密度按</w:t>
      </w:r>
      <w:r>
        <w:rPr>
          <w:rFonts w:hAnsi="宋体" w:hint="eastAsia"/>
        </w:rPr>
        <w:t>1</w:t>
      </w:r>
      <w:r w:rsidR="00937A6D">
        <w:rPr>
          <w:rFonts w:hAnsi="宋体"/>
        </w:rPr>
        <w:t xml:space="preserve"> </w:t>
      </w:r>
      <w:r>
        <w:rPr>
          <w:rFonts w:hAnsi="宋体" w:hint="eastAsia"/>
        </w:rPr>
        <w:t>g/mL</w:t>
      </w:r>
      <w:r>
        <w:rPr>
          <w:rFonts w:hAnsi="宋体" w:hint="eastAsia"/>
        </w:rPr>
        <w:t>）。</w:t>
      </w:r>
      <w:r w:rsidRPr="005C5E4D">
        <w:rPr>
          <w:rFonts w:hAnsi="宋体" w:hint="eastAsia"/>
        </w:rPr>
        <w:t>取</w:t>
      </w:r>
      <w:r w:rsidRPr="005C5E4D">
        <w:rPr>
          <w:rFonts w:hAnsi="宋体" w:hint="eastAsia"/>
        </w:rPr>
        <w:t>3</w:t>
      </w:r>
      <w:r w:rsidRPr="005C5E4D">
        <w:rPr>
          <w:rFonts w:hAnsi="宋体" w:hint="eastAsia"/>
        </w:rPr>
        <w:t>次平均值，作为最</w:t>
      </w:r>
      <w:r>
        <w:rPr>
          <w:rFonts w:hAnsi="宋体" w:hint="eastAsia"/>
        </w:rPr>
        <w:t>大</w:t>
      </w:r>
      <w:r w:rsidRPr="005C5E4D">
        <w:rPr>
          <w:rFonts w:hAnsi="宋体" w:hint="eastAsia"/>
        </w:rPr>
        <w:t>清洗流量。</w:t>
      </w:r>
    </w:p>
    <w:p w:rsidR="00D07AF5" w:rsidRPr="0047383E" w:rsidRDefault="00D07AF5" w:rsidP="0047383E">
      <w:pPr>
        <w:pStyle w:val="af9"/>
        <w:ind w:firstLineChars="0" w:firstLine="0"/>
        <w:outlineLvl w:val="1"/>
        <w:rPr>
          <w:rFonts w:ascii="黑体" w:eastAsia="黑体"/>
          <w:szCs w:val="21"/>
        </w:rPr>
      </w:pPr>
      <w:bookmarkStart w:id="34" w:name="_Toc505952348"/>
      <w:r w:rsidRPr="0047383E">
        <w:rPr>
          <w:rFonts w:ascii="黑体" w:eastAsia="黑体"/>
          <w:szCs w:val="21"/>
        </w:rPr>
        <w:t xml:space="preserve">6.4 </w:t>
      </w:r>
      <w:r w:rsidR="00F3717C">
        <w:rPr>
          <w:rFonts w:ascii="黑体" w:eastAsia="黑体" w:hint="eastAsia"/>
          <w:szCs w:val="21"/>
        </w:rPr>
        <w:t>吹</w:t>
      </w:r>
      <w:r w:rsidR="00F3717C" w:rsidRPr="0047383E">
        <w:rPr>
          <w:rFonts w:ascii="黑体" w:eastAsia="黑体" w:hint="eastAsia"/>
          <w:szCs w:val="21"/>
        </w:rPr>
        <w:t>风</w:t>
      </w:r>
      <w:r w:rsidR="005A3917" w:rsidRPr="0047383E">
        <w:rPr>
          <w:rFonts w:ascii="黑体" w:eastAsia="黑体" w:hint="eastAsia"/>
          <w:szCs w:val="21"/>
        </w:rPr>
        <w:t>性能</w:t>
      </w:r>
      <w:bookmarkEnd w:id="34"/>
    </w:p>
    <w:p w:rsidR="00D07AF5" w:rsidRPr="005608F7" w:rsidRDefault="00D07AF5" w:rsidP="00D07AF5">
      <w:pPr>
        <w:rPr>
          <w:rFonts w:ascii="黑体" w:eastAsia="黑体"/>
          <w:szCs w:val="21"/>
        </w:rPr>
      </w:pPr>
      <w:r w:rsidRPr="005608F7">
        <w:rPr>
          <w:rFonts w:ascii="黑体" w:eastAsia="黑体" w:hint="eastAsia"/>
          <w:szCs w:val="21"/>
        </w:rPr>
        <w:t xml:space="preserve">6.4.1 </w:t>
      </w:r>
      <w:r w:rsidR="00F3717C">
        <w:rPr>
          <w:rFonts w:ascii="黑体" w:eastAsia="黑体" w:hint="eastAsia"/>
          <w:szCs w:val="21"/>
        </w:rPr>
        <w:t>吹</w:t>
      </w:r>
      <w:r w:rsidRPr="005608F7">
        <w:rPr>
          <w:rFonts w:ascii="黑体" w:eastAsia="黑体" w:hint="eastAsia"/>
          <w:szCs w:val="21"/>
        </w:rPr>
        <w:t>风</w:t>
      </w:r>
      <w:r w:rsidRPr="005608F7">
        <w:rPr>
          <w:rFonts w:ascii="黑体" w:eastAsia="黑体"/>
          <w:szCs w:val="21"/>
        </w:rPr>
        <w:t>温度</w:t>
      </w:r>
    </w:p>
    <w:p w:rsidR="00D07AF5" w:rsidRPr="005C5E4D" w:rsidRDefault="00D07AF5" w:rsidP="00D07AF5">
      <w:pPr>
        <w:ind w:firstLineChars="200" w:firstLine="420"/>
        <w:rPr>
          <w:rFonts w:hAnsi="宋体"/>
          <w:szCs w:val="21"/>
        </w:rPr>
      </w:pPr>
      <w:r w:rsidRPr="005C5E4D">
        <w:rPr>
          <w:rFonts w:hAnsi="宋体" w:hint="eastAsia"/>
          <w:szCs w:val="21"/>
        </w:rPr>
        <w:t>试验环境温度要求：</w:t>
      </w:r>
      <w:r w:rsidR="0047383E">
        <w:rPr>
          <w:rFonts w:hAnsi="宋体" w:hint="eastAsia"/>
          <w:szCs w:val="21"/>
        </w:rPr>
        <w:t>（</w:t>
      </w:r>
      <w:r w:rsidR="0047383E" w:rsidRPr="0047383E">
        <w:rPr>
          <w:rFonts w:hAnsi="宋体" w:hint="eastAsia"/>
          <w:szCs w:val="21"/>
        </w:rPr>
        <w:t>20</w:t>
      </w:r>
      <w:r w:rsidR="0047383E" w:rsidRPr="0047383E">
        <w:rPr>
          <w:rFonts w:hAnsi="宋体" w:hint="eastAsia"/>
          <w:szCs w:val="21"/>
        </w:rPr>
        <w:t>±</w:t>
      </w:r>
      <w:r w:rsidR="0047383E" w:rsidRPr="0047383E">
        <w:rPr>
          <w:rFonts w:hAnsi="宋体" w:hint="eastAsia"/>
          <w:szCs w:val="21"/>
        </w:rPr>
        <w:t>2</w:t>
      </w:r>
      <w:r w:rsidR="0047383E">
        <w:rPr>
          <w:rFonts w:hAnsi="宋体" w:hint="eastAsia"/>
          <w:szCs w:val="21"/>
        </w:rPr>
        <w:t>）</w:t>
      </w:r>
      <w:r w:rsidRPr="005C5E4D">
        <w:rPr>
          <w:rFonts w:hAnsi="宋体" w:hint="eastAsia"/>
          <w:szCs w:val="21"/>
        </w:rPr>
        <w:t>℃，湿度：</w:t>
      </w:r>
      <w:r w:rsidRPr="005C5E4D">
        <w:rPr>
          <w:rFonts w:hint="eastAsia"/>
        </w:rPr>
        <w:t xml:space="preserve">(50 </w:t>
      </w:r>
      <w:r w:rsidRPr="005C5E4D">
        <w:t>±10)</w:t>
      </w:r>
      <w:r w:rsidRPr="005C5E4D">
        <w:rPr>
          <w:rFonts w:hAnsi="宋体" w:hint="eastAsia"/>
        </w:rPr>
        <w:t>%</w:t>
      </w:r>
      <w:r w:rsidR="002E0C39">
        <w:rPr>
          <w:rFonts w:hAnsi="宋体" w:hint="eastAsia"/>
        </w:rPr>
        <w:t>。</w:t>
      </w:r>
    </w:p>
    <w:p w:rsidR="00D07AF5" w:rsidRPr="005608F7" w:rsidRDefault="00D07AF5" w:rsidP="00D07AF5">
      <w:pPr>
        <w:ind w:firstLineChars="200" w:firstLine="420"/>
        <w:rPr>
          <w:rFonts w:hAnsi="宋体"/>
          <w:szCs w:val="21"/>
        </w:rPr>
      </w:pPr>
      <w:r w:rsidRPr="005608F7">
        <w:rPr>
          <w:rFonts w:hAnsi="宋体" w:hint="eastAsia"/>
          <w:szCs w:val="21"/>
        </w:rPr>
        <w:t>按照</w:t>
      </w:r>
      <w:r w:rsidRPr="005608F7">
        <w:rPr>
          <w:rFonts w:hAnsi="宋体"/>
          <w:szCs w:val="21"/>
        </w:rPr>
        <w:t>下述步骤测量</w:t>
      </w:r>
      <w:r w:rsidR="00FC1B16">
        <w:rPr>
          <w:rFonts w:hAnsi="宋体" w:hint="eastAsia"/>
          <w:szCs w:val="21"/>
        </w:rPr>
        <w:t>吹</w:t>
      </w:r>
      <w:r w:rsidR="00FC1B16" w:rsidRPr="005608F7">
        <w:rPr>
          <w:rFonts w:hAnsi="宋体"/>
          <w:szCs w:val="21"/>
        </w:rPr>
        <w:t>风</w:t>
      </w:r>
      <w:r w:rsidRPr="005608F7">
        <w:rPr>
          <w:rFonts w:hAnsi="宋体" w:hint="eastAsia"/>
          <w:szCs w:val="21"/>
        </w:rPr>
        <w:t>温度：</w:t>
      </w:r>
    </w:p>
    <w:p w:rsidR="00D07AF5" w:rsidRPr="0047383E" w:rsidRDefault="00D07AF5" w:rsidP="00D07AF5">
      <w:pPr>
        <w:pStyle w:val="af9"/>
        <w:ind w:firstLine="420"/>
        <w:jc w:val="left"/>
        <w:rPr>
          <w:rFonts w:ascii="Times New Roman"/>
          <w:szCs w:val="21"/>
        </w:rPr>
      </w:pPr>
      <w:r w:rsidRPr="0047383E">
        <w:rPr>
          <w:rFonts w:ascii="Times New Roman"/>
          <w:szCs w:val="21"/>
        </w:rPr>
        <w:t>a</w:t>
      </w:r>
      <w:r w:rsidRPr="0047383E">
        <w:rPr>
          <w:rFonts w:ascii="Times New Roman"/>
          <w:szCs w:val="21"/>
        </w:rPr>
        <w:t>）将</w:t>
      </w:r>
      <w:r w:rsidR="002E0C39">
        <w:rPr>
          <w:rFonts w:ascii="Times New Roman" w:hint="eastAsia"/>
          <w:szCs w:val="21"/>
        </w:rPr>
        <w:t>吹</w:t>
      </w:r>
      <w:r w:rsidR="002E0C39" w:rsidRPr="0047383E">
        <w:rPr>
          <w:rFonts w:ascii="Times New Roman"/>
          <w:szCs w:val="21"/>
        </w:rPr>
        <w:t>风</w:t>
      </w:r>
      <w:r w:rsidRPr="0047383E">
        <w:rPr>
          <w:rFonts w:ascii="Times New Roman"/>
          <w:szCs w:val="21"/>
        </w:rPr>
        <w:t>风量和</w:t>
      </w:r>
      <w:r w:rsidR="002E0C39">
        <w:rPr>
          <w:rFonts w:ascii="Times New Roman" w:hint="eastAsia"/>
          <w:szCs w:val="21"/>
        </w:rPr>
        <w:t>吹风</w:t>
      </w:r>
      <w:r w:rsidRPr="0047383E">
        <w:rPr>
          <w:rFonts w:ascii="Times New Roman"/>
          <w:szCs w:val="21"/>
        </w:rPr>
        <w:t>温度设置到最大档，将热电偶安装在直径为</w:t>
      </w:r>
      <w:r w:rsidRPr="0047383E">
        <w:rPr>
          <w:rFonts w:ascii="Times New Roman"/>
          <w:szCs w:val="21"/>
        </w:rPr>
        <w:t>15</w:t>
      </w:r>
      <w:r w:rsidR="00937A6D">
        <w:rPr>
          <w:rFonts w:ascii="Times New Roman"/>
          <w:szCs w:val="21"/>
        </w:rPr>
        <w:t xml:space="preserve"> </w:t>
      </w:r>
      <w:r w:rsidRPr="0047383E">
        <w:rPr>
          <w:rFonts w:ascii="Times New Roman"/>
          <w:szCs w:val="21"/>
        </w:rPr>
        <w:t>mm</w:t>
      </w:r>
      <w:r w:rsidRPr="0047383E">
        <w:rPr>
          <w:rFonts w:ascii="Times New Roman"/>
          <w:szCs w:val="21"/>
        </w:rPr>
        <w:t>，厚度为</w:t>
      </w:r>
      <w:r w:rsidRPr="0047383E">
        <w:rPr>
          <w:rFonts w:ascii="Times New Roman"/>
          <w:szCs w:val="21"/>
        </w:rPr>
        <w:t>1</w:t>
      </w:r>
      <w:r w:rsidR="00937A6D">
        <w:rPr>
          <w:rFonts w:ascii="Times New Roman"/>
          <w:szCs w:val="21"/>
        </w:rPr>
        <w:t xml:space="preserve"> </w:t>
      </w:r>
      <w:r w:rsidRPr="0047383E">
        <w:rPr>
          <w:rFonts w:ascii="Times New Roman"/>
          <w:szCs w:val="21"/>
        </w:rPr>
        <w:t>mm</w:t>
      </w:r>
      <w:r w:rsidRPr="0047383E">
        <w:rPr>
          <w:rFonts w:ascii="Times New Roman"/>
          <w:szCs w:val="21"/>
        </w:rPr>
        <w:t>的用铜或黄铜制成的被涂成黑色的圆板上，圆板与</w:t>
      </w:r>
      <w:r w:rsidR="002E0C39">
        <w:rPr>
          <w:rFonts w:ascii="Times New Roman" w:hint="eastAsia"/>
          <w:szCs w:val="21"/>
        </w:rPr>
        <w:t>吹</w:t>
      </w:r>
      <w:r w:rsidR="002E0C39" w:rsidRPr="0047383E">
        <w:rPr>
          <w:rFonts w:ascii="Times New Roman"/>
          <w:szCs w:val="21"/>
        </w:rPr>
        <w:t>风</w:t>
      </w:r>
      <w:r w:rsidRPr="0047383E">
        <w:rPr>
          <w:rFonts w:ascii="Times New Roman"/>
          <w:szCs w:val="21"/>
        </w:rPr>
        <w:t>吹出方向垂直；</w:t>
      </w:r>
    </w:p>
    <w:p w:rsidR="00D07AF5" w:rsidRPr="0047383E" w:rsidRDefault="00D07AF5" w:rsidP="00D07AF5">
      <w:pPr>
        <w:pStyle w:val="af9"/>
        <w:ind w:firstLine="420"/>
        <w:jc w:val="left"/>
        <w:rPr>
          <w:rFonts w:ascii="Times New Roman"/>
          <w:szCs w:val="21"/>
        </w:rPr>
      </w:pPr>
      <w:r w:rsidRPr="0047383E">
        <w:rPr>
          <w:rFonts w:ascii="Times New Roman"/>
          <w:szCs w:val="21"/>
        </w:rPr>
        <w:t>b</w:t>
      </w:r>
      <w:r w:rsidRPr="0047383E">
        <w:rPr>
          <w:rFonts w:ascii="Times New Roman"/>
          <w:szCs w:val="21"/>
        </w:rPr>
        <w:t>）测量平面定位在离外罩前端口、沿</w:t>
      </w:r>
      <w:r w:rsidR="00E06D93">
        <w:rPr>
          <w:rFonts w:ascii="Times New Roman" w:hint="eastAsia"/>
          <w:szCs w:val="21"/>
        </w:rPr>
        <w:t>出风口</w:t>
      </w:r>
      <w:r w:rsidR="001670EB">
        <w:rPr>
          <w:rFonts w:ascii="Times New Roman" w:hint="eastAsia"/>
          <w:szCs w:val="21"/>
        </w:rPr>
        <w:t>垂直</w:t>
      </w:r>
      <w:r w:rsidRPr="0047383E">
        <w:rPr>
          <w:rFonts w:ascii="Times New Roman"/>
          <w:szCs w:val="21"/>
        </w:rPr>
        <w:t>方向</w:t>
      </w:r>
      <w:r w:rsidRPr="0047383E">
        <w:rPr>
          <w:rFonts w:ascii="Times New Roman"/>
          <w:szCs w:val="21"/>
        </w:rPr>
        <w:t>50</w:t>
      </w:r>
      <w:r w:rsidR="00937A6D">
        <w:rPr>
          <w:rFonts w:ascii="Times New Roman"/>
          <w:szCs w:val="21"/>
        </w:rPr>
        <w:t xml:space="preserve"> </w:t>
      </w:r>
      <w:r w:rsidRPr="0047383E">
        <w:rPr>
          <w:rFonts w:ascii="Times New Roman"/>
          <w:szCs w:val="21"/>
        </w:rPr>
        <w:t>mm</w:t>
      </w:r>
      <w:r w:rsidRPr="0047383E">
        <w:rPr>
          <w:rFonts w:ascii="Times New Roman"/>
          <w:szCs w:val="21"/>
        </w:rPr>
        <w:t>处的位置（图</w:t>
      </w:r>
      <w:r w:rsidRPr="0047383E">
        <w:rPr>
          <w:rFonts w:ascii="Times New Roman"/>
          <w:szCs w:val="21"/>
        </w:rPr>
        <w:t>2</w:t>
      </w:r>
      <w:r w:rsidRPr="0047383E">
        <w:rPr>
          <w:rFonts w:ascii="Times New Roman"/>
          <w:szCs w:val="21"/>
        </w:rPr>
        <w:t>所示），测量时应确认测量处为温度最高点；</w:t>
      </w:r>
    </w:p>
    <w:p w:rsidR="00937A6D" w:rsidRDefault="00D07AF5" w:rsidP="001A0E0F">
      <w:pPr>
        <w:ind w:firstLineChars="200" w:firstLine="420"/>
        <w:rPr>
          <w:noProof/>
          <w:kern w:val="0"/>
          <w:szCs w:val="21"/>
        </w:rPr>
      </w:pPr>
      <w:r w:rsidRPr="0047383E">
        <w:rPr>
          <w:szCs w:val="21"/>
        </w:rPr>
        <w:t>c</w:t>
      </w:r>
      <w:r w:rsidRPr="0047383E">
        <w:rPr>
          <w:szCs w:val="21"/>
        </w:rPr>
        <w:t>）启动</w:t>
      </w:r>
      <w:r w:rsidR="002E0C39">
        <w:rPr>
          <w:rFonts w:hint="eastAsia"/>
          <w:szCs w:val="21"/>
        </w:rPr>
        <w:t>吹</w:t>
      </w:r>
      <w:r w:rsidRPr="0047383E">
        <w:rPr>
          <w:szCs w:val="21"/>
        </w:rPr>
        <w:t>风模式</w:t>
      </w:r>
      <w:r w:rsidRPr="0047383E">
        <w:rPr>
          <w:szCs w:val="21"/>
        </w:rPr>
        <w:t>30</w:t>
      </w:r>
      <w:r w:rsidR="0056114F">
        <w:rPr>
          <w:szCs w:val="21"/>
        </w:rPr>
        <w:t xml:space="preserve"> </w:t>
      </w:r>
      <w:r w:rsidRPr="0047383E">
        <w:rPr>
          <w:szCs w:val="21"/>
        </w:rPr>
        <w:t>s</w:t>
      </w:r>
      <w:r w:rsidRPr="0047383E">
        <w:rPr>
          <w:szCs w:val="21"/>
        </w:rPr>
        <w:t>后开始测量，</w:t>
      </w:r>
      <w:r w:rsidR="002E0C39">
        <w:rPr>
          <w:rFonts w:hint="eastAsia"/>
          <w:szCs w:val="21"/>
        </w:rPr>
        <w:t>在</w:t>
      </w:r>
      <w:r w:rsidR="002E0C39">
        <w:rPr>
          <w:rFonts w:hint="eastAsia"/>
          <w:szCs w:val="21"/>
        </w:rPr>
        <w:t>150 s</w:t>
      </w:r>
      <w:r w:rsidR="002E0C39">
        <w:rPr>
          <w:rFonts w:hint="eastAsia"/>
          <w:szCs w:val="21"/>
        </w:rPr>
        <w:t>内持续测量各点温度，采样频率不低于</w:t>
      </w:r>
      <w:r w:rsidR="002E0C39">
        <w:rPr>
          <w:rFonts w:hint="eastAsia"/>
          <w:szCs w:val="21"/>
        </w:rPr>
        <w:t>1</w:t>
      </w:r>
      <w:r w:rsidR="002E0C39">
        <w:rPr>
          <w:rFonts w:hint="eastAsia"/>
          <w:szCs w:val="21"/>
        </w:rPr>
        <w:t>次</w:t>
      </w:r>
      <w:r w:rsidR="002E0C39">
        <w:rPr>
          <w:rFonts w:hint="eastAsia"/>
          <w:szCs w:val="21"/>
        </w:rPr>
        <w:t>/s</w:t>
      </w:r>
      <w:r w:rsidR="002E0C39">
        <w:rPr>
          <w:rFonts w:hint="eastAsia"/>
          <w:szCs w:val="21"/>
        </w:rPr>
        <w:t>，取温度最高值。</w:t>
      </w:r>
    </w:p>
    <w:p w:rsidR="00937A6D" w:rsidRDefault="00D07AF5" w:rsidP="001A0E0F">
      <w:pPr>
        <w:ind w:firstLineChars="200" w:firstLine="360"/>
        <w:rPr>
          <w:rFonts w:eastAsiaTheme="minorEastAsia"/>
          <w:noProof/>
          <w:kern w:val="0"/>
          <w:sz w:val="18"/>
          <w:szCs w:val="18"/>
        </w:rPr>
      </w:pPr>
      <w:r w:rsidRPr="0047383E">
        <w:rPr>
          <w:rFonts w:eastAsiaTheme="minorEastAsia"/>
          <w:noProof/>
          <w:kern w:val="0"/>
          <w:sz w:val="18"/>
          <w:szCs w:val="18"/>
        </w:rPr>
        <w:t>注</w:t>
      </w:r>
      <w:r w:rsidRPr="0047383E">
        <w:rPr>
          <w:rFonts w:eastAsiaTheme="minorEastAsia"/>
          <w:noProof/>
          <w:kern w:val="0"/>
          <w:sz w:val="18"/>
          <w:szCs w:val="18"/>
        </w:rPr>
        <w:t>1</w:t>
      </w:r>
      <w:r w:rsidR="001A0E0F" w:rsidRPr="0047383E">
        <w:rPr>
          <w:rFonts w:eastAsiaTheme="minorEastAsia"/>
          <w:noProof/>
          <w:kern w:val="0"/>
          <w:sz w:val="18"/>
          <w:szCs w:val="18"/>
        </w:rPr>
        <w:t>：</w:t>
      </w:r>
      <w:r w:rsidRPr="0047383E">
        <w:rPr>
          <w:rFonts w:eastAsiaTheme="minorEastAsia"/>
          <w:noProof/>
          <w:kern w:val="0"/>
          <w:sz w:val="18"/>
          <w:szCs w:val="18"/>
        </w:rPr>
        <w:t>如吹风口有防污水挡板，挡板应在安装状态下进行测定</w:t>
      </w:r>
      <w:r w:rsidR="00937A6D">
        <w:rPr>
          <w:rFonts w:eastAsiaTheme="minorEastAsia" w:hint="eastAsia"/>
          <w:noProof/>
          <w:kern w:val="0"/>
          <w:sz w:val="18"/>
          <w:szCs w:val="18"/>
        </w:rPr>
        <w:t>。</w:t>
      </w:r>
    </w:p>
    <w:p w:rsidR="00D07AF5" w:rsidRPr="0047383E" w:rsidRDefault="00D07AF5" w:rsidP="001A0E0F">
      <w:pPr>
        <w:ind w:firstLineChars="200" w:firstLine="360"/>
        <w:rPr>
          <w:rFonts w:eastAsiaTheme="minorEastAsia"/>
          <w:noProof/>
          <w:sz w:val="18"/>
          <w:szCs w:val="18"/>
        </w:rPr>
      </w:pPr>
      <w:r w:rsidRPr="0047383E">
        <w:rPr>
          <w:rFonts w:eastAsiaTheme="minorEastAsia"/>
          <w:noProof/>
          <w:kern w:val="0"/>
          <w:sz w:val="18"/>
          <w:szCs w:val="18"/>
        </w:rPr>
        <w:t>注</w:t>
      </w:r>
      <w:r w:rsidRPr="0047383E">
        <w:rPr>
          <w:rFonts w:eastAsiaTheme="minorEastAsia"/>
          <w:noProof/>
          <w:kern w:val="0"/>
          <w:sz w:val="18"/>
          <w:szCs w:val="18"/>
        </w:rPr>
        <w:t>2</w:t>
      </w:r>
      <w:r w:rsidRPr="0047383E">
        <w:rPr>
          <w:rFonts w:eastAsiaTheme="minorEastAsia"/>
          <w:noProof/>
          <w:kern w:val="0"/>
          <w:sz w:val="18"/>
          <w:szCs w:val="18"/>
        </w:rPr>
        <w:t>：每次试验前，需将器具冷却至室温。</w:t>
      </w:r>
    </w:p>
    <w:p w:rsidR="008542A7" w:rsidRPr="005608F7" w:rsidRDefault="00C2665F" w:rsidP="00D07AF5">
      <w:pPr>
        <w:ind w:left="360" w:firstLineChars="50" w:firstLine="105"/>
        <w:jc w:val="center"/>
        <w:rPr>
          <w:rFonts w:ascii="宋体" w:hAnsi="宋体"/>
          <w:noProof/>
          <w:kern w:val="0"/>
          <w:szCs w:val="21"/>
        </w:rPr>
      </w:pPr>
      <w:r w:rsidRPr="00C2665F">
        <w:rPr>
          <w:rFonts w:ascii="宋体" w:hAnsi="宋体"/>
          <w:noProof/>
          <w:kern w:val="0"/>
          <w:szCs w:val="21"/>
        </w:rPr>
        <w:drawing>
          <wp:inline distT="0" distB="0" distL="0" distR="0">
            <wp:extent cx="3894482" cy="2683908"/>
            <wp:effectExtent l="19050" t="0" r="0" b="0"/>
            <wp:docPr id="35" name="图片 35" descr="F:\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无标题.png"/>
                    <pic:cNvPicPr>
                      <a:picLocks noChangeAspect="1" noChangeArrowheads="1"/>
                    </pic:cNvPicPr>
                  </pic:nvPicPr>
                  <pic:blipFill>
                    <a:blip r:embed="rId16"/>
                    <a:srcRect/>
                    <a:stretch>
                      <a:fillRect/>
                    </a:stretch>
                  </pic:blipFill>
                  <pic:spPr bwMode="auto">
                    <a:xfrm>
                      <a:off x="0" y="0"/>
                      <a:ext cx="3899556" cy="2687404"/>
                    </a:xfrm>
                    <a:prstGeom prst="rect">
                      <a:avLst/>
                    </a:prstGeom>
                    <a:noFill/>
                    <a:ln w="9525">
                      <a:noFill/>
                      <a:miter lim="800000"/>
                      <a:headEnd/>
                      <a:tailEnd/>
                    </a:ln>
                  </pic:spPr>
                </pic:pic>
              </a:graphicData>
            </a:graphic>
          </wp:inline>
        </w:drawing>
      </w:r>
    </w:p>
    <w:p w:rsidR="00D07AF5" w:rsidRPr="00937A6D" w:rsidRDefault="00D07AF5" w:rsidP="00D07AF5">
      <w:pPr>
        <w:pStyle w:val="af9"/>
        <w:ind w:firstLineChars="95" w:firstLine="199"/>
        <w:jc w:val="center"/>
        <w:rPr>
          <w:rFonts w:ascii="黑体" w:eastAsia="黑体" w:hAnsi="黑体"/>
          <w:szCs w:val="21"/>
        </w:rPr>
      </w:pPr>
      <w:r w:rsidRPr="00937A6D">
        <w:rPr>
          <w:rFonts w:ascii="黑体" w:eastAsia="黑体" w:hAnsi="黑体" w:hint="eastAsia"/>
          <w:szCs w:val="21"/>
        </w:rPr>
        <w:t>图2</w:t>
      </w:r>
      <w:r w:rsidR="00937A6D">
        <w:rPr>
          <w:rFonts w:ascii="黑体" w:eastAsia="黑体" w:hAnsi="黑体" w:hint="eastAsia"/>
          <w:szCs w:val="21"/>
        </w:rPr>
        <w:t xml:space="preserve"> </w:t>
      </w:r>
      <w:r w:rsidR="00A10305" w:rsidRPr="00937A6D">
        <w:rPr>
          <w:rFonts w:ascii="黑体" w:eastAsia="黑体" w:hAnsi="黑体" w:hint="eastAsia"/>
          <w:szCs w:val="21"/>
        </w:rPr>
        <w:t>吹风</w:t>
      </w:r>
      <w:r w:rsidRPr="00937A6D">
        <w:rPr>
          <w:rFonts w:ascii="黑体" w:eastAsia="黑体" w:hAnsi="黑体" w:hint="eastAsia"/>
          <w:szCs w:val="21"/>
        </w:rPr>
        <w:t>温度测试示意图</w:t>
      </w:r>
    </w:p>
    <w:p w:rsidR="00D07AF5" w:rsidRPr="003810C8" w:rsidRDefault="00D07AF5" w:rsidP="00D07AF5">
      <w:pPr>
        <w:rPr>
          <w:rFonts w:ascii="黑体" w:eastAsia="黑体"/>
          <w:color w:val="FF0000"/>
          <w:szCs w:val="21"/>
        </w:rPr>
      </w:pPr>
      <w:r w:rsidRPr="005608F7">
        <w:rPr>
          <w:rFonts w:ascii="黑体" w:eastAsia="黑体" w:hint="eastAsia"/>
          <w:szCs w:val="21"/>
        </w:rPr>
        <w:t>6.4.2</w:t>
      </w:r>
      <w:r w:rsidRPr="005C5E4D">
        <w:rPr>
          <w:rFonts w:ascii="黑体" w:eastAsia="黑体" w:hint="eastAsia"/>
          <w:szCs w:val="21"/>
        </w:rPr>
        <w:t>风速及</w:t>
      </w:r>
      <w:r w:rsidRPr="005C5E4D">
        <w:rPr>
          <w:rFonts w:ascii="黑体" w:eastAsia="黑体"/>
          <w:szCs w:val="21"/>
        </w:rPr>
        <w:t>风量</w:t>
      </w:r>
    </w:p>
    <w:p w:rsidR="00D07AF5" w:rsidRPr="005608F7" w:rsidRDefault="00D07AF5" w:rsidP="00D07AF5">
      <w:pPr>
        <w:pStyle w:val="af9"/>
        <w:ind w:firstLine="420"/>
        <w:rPr>
          <w:rFonts w:hAnsi="宋体"/>
          <w:szCs w:val="21"/>
        </w:rPr>
      </w:pPr>
      <w:r w:rsidRPr="005608F7">
        <w:rPr>
          <w:rFonts w:hAnsi="宋体" w:hint="eastAsia"/>
          <w:szCs w:val="21"/>
        </w:rPr>
        <w:t>按照</w:t>
      </w:r>
      <w:r w:rsidRPr="005608F7">
        <w:rPr>
          <w:rFonts w:hAnsi="宋体"/>
          <w:szCs w:val="21"/>
        </w:rPr>
        <w:t>下述步骤测量</w:t>
      </w:r>
      <w:r w:rsidR="00983CBB">
        <w:rPr>
          <w:rFonts w:hAnsi="宋体" w:hint="eastAsia"/>
          <w:szCs w:val="21"/>
        </w:rPr>
        <w:t>吹</w:t>
      </w:r>
      <w:r w:rsidR="00983CBB" w:rsidRPr="005608F7">
        <w:rPr>
          <w:rFonts w:hAnsi="宋体"/>
          <w:szCs w:val="21"/>
        </w:rPr>
        <w:t>风</w:t>
      </w:r>
      <w:r w:rsidRPr="005C5E4D">
        <w:rPr>
          <w:rFonts w:hAnsi="宋体"/>
          <w:szCs w:val="21"/>
        </w:rPr>
        <w:t>风速及风量</w:t>
      </w:r>
      <w:r w:rsidRPr="005608F7">
        <w:rPr>
          <w:rFonts w:hAnsi="宋体" w:hint="eastAsia"/>
          <w:szCs w:val="21"/>
        </w:rPr>
        <w:t>：</w:t>
      </w:r>
    </w:p>
    <w:p w:rsidR="00D07AF5" w:rsidRPr="00937A6D" w:rsidRDefault="00D07AF5" w:rsidP="00D07AF5">
      <w:pPr>
        <w:pStyle w:val="af9"/>
        <w:ind w:firstLine="420"/>
        <w:rPr>
          <w:rFonts w:ascii="Times New Roman"/>
          <w:szCs w:val="21"/>
        </w:rPr>
      </w:pPr>
      <w:r>
        <w:rPr>
          <w:rFonts w:hAnsi="宋体" w:hint="eastAsia"/>
          <w:szCs w:val="21"/>
        </w:rPr>
        <w:t>关闭</w:t>
      </w:r>
      <w:r w:rsidR="00983CBB">
        <w:rPr>
          <w:rFonts w:hAnsi="宋体" w:hint="eastAsia"/>
          <w:szCs w:val="21"/>
        </w:rPr>
        <w:t>吹风</w:t>
      </w:r>
      <w:r>
        <w:rPr>
          <w:rFonts w:hAnsi="宋体" w:hint="eastAsia"/>
          <w:szCs w:val="21"/>
        </w:rPr>
        <w:t>温度</w:t>
      </w:r>
      <w:r w:rsidRPr="00937A6D">
        <w:rPr>
          <w:rFonts w:ascii="Times New Roman"/>
          <w:szCs w:val="21"/>
        </w:rPr>
        <w:t>调节装置。如果没有关闭档，则将温度设置到</w:t>
      </w:r>
      <w:r w:rsidRPr="00937A6D">
        <w:rPr>
          <w:rFonts w:ascii="Times New Roman"/>
          <w:szCs w:val="21"/>
        </w:rPr>
        <w:t>“</w:t>
      </w:r>
      <w:r w:rsidRPr="00937A6D">
        <w:rPr>
          <w:rFonts w:ascii="Times New Roman"/>
          <w:szCs w:val="21"/>
        </w:rPr>
        <w:t>最低</w:t>
      </w:r>
      <w:r w:rsidRPr="00937A6D">
        <w:rPr>
          <w:rFonts w:ascii="Times New Roman"/>
          <w:szCs w:val="21"/>
        </w:rPr>
        <w:t>”</w:t>
      </w:r>
      <w:r w:rsidRPr="00937A6D">
        <w:rPr>
          <w:rFonts w:ascii="Times New Roman"/>
          <w:szCs w:val="21"/>
        </w:rPr>
        <w:t>档位；</w:t>
      </w:r>
    </w:p>
    <w:p w:rsidR="00D07AF5" w:rsidRPr="00937A6D" w:rsidRDefault="00D07AF5" w:rsidP="00D07AF5">
      <w:pPr>
        <w:pStyle w:val="af9"/>
        <w:ind w:firstLineChars="195" w:firstLine="409"/>
        <w:rPr>
          <w:rFonts w:ascii="Times New Roman"/>
          <w:szCs w:val="21"/>
          <w:u w:val="single"/>
        </w:rPr>
      </w:pPr>
      <w:r w:rsidRPr="00937A6D">
        <w:rPr>
          <w:rFonts w:ascii="Times New Roman"/>
          <w:szCs w:val="21"/>
        </w:rPr>
        <w:t>出风口截面的高度和长度分别记为</w:t>
      </w:r>
      <w:r w:rsidRPr="00937A6D">
        <w:rPr>
          <w:rFonts w:ascii="Times New Roman"/>
          <w:szCs w:val="21"/>
        </w:rPr>
        <w:t>H</w:t>
      </w:r>
      <w:r w:rsidRPr="00937A6D">
        <w:rPr>
          <w:rFonts w:ascii="Times New Roman"/>
          <w:szCs w:val="21"/>
        </w:rPr>
        <w:t>和</w:t>
      </w:r>
      <w:r w:rsidRPr="00937A6D">
        <w:rPr>
          <w:rFonts w:ascii="Times New Roman"/>
          <w:szCs w:val="21"/>
        </w:rPr>
        <w:t>L</w:t>
      </w:r>
      <w:r w:rsidRPr="00937A6D">
        <w:rPr>
          <w:rFonts w:ascii="Times New Roman"/>
          <w:szCs w:val="21"/>
        </w:rPr>
        <w:t>（</w:t>
      </w:r>
      <w:r w:rsidRPr="00937A6D">
        <w:rPr>
          <w:rFonts w:ascii="Times New Roman"/>
          <w:szCs w:val="21"/>
        </w:rPr>
        <w:t>L&gt;H</w:t>
      </w:r>
      <w:r w:rsidRPr="00937A6D">
        <w:rPr>
          <w:rFonts w:ascii="Times New Roman"/>
          <w:szCs w:val="21"/>
        </w:rPr>
        <w:t>），测量点为出风口截面高度中心线均布的</w:t>
      </w:r>
      <w:r w:rsidRPr="00937A6D">
        <w:rPr>
          <w:rFonts w:ascii="Times New Roman"/>
          <w:szCs w:val="21"/>
        </w:rPr>
        <w:t>3</w:t>
      </w:r>
      <w:r w:rsidRPr="00937A6D">
        <w:rPr>
          <w:rFonts w:ascii="Times New Roman"/>
          <w:szCs w:val="21"/>
        </w:rPr>
        <w:t>个点，见图</w:t>
      </w:r>
      <w:r w:rsidR="00983CBB" w:rsidRPr="00937A6D">
        <w:rPr>
          <w:rFonts w:ascii="Times New Roman"/>
          <w:szCs w:val="21"/>
        </w:rPr>
        <w:t>3</w:t>
      </w:r>
      <w:r w:rsidRPr="00937A6D">
        <w:rPr>
          <w:rFonts w:ascii="Times New Roman"/>
          <w:szCs w:val="21"/>
        </w:rPr>
        <w:t>所示；</w:t>
      </w:r>
    </w:p>
    <w:p w:rsidR="00D07AF5" w:rsidRPr="00937A6D" w:rsidRDefault="00D07AF5" w:rsidP="00D07AF5">
      <w:pPr>
        <w:pStyle w:val="af9"/>
        <w:ind w:firstLineChars="195" w:firstLine="409"/>
        <w:rPr>
          <w:rFonts w:ascii="Times New Roman" w:eastAsia="仿宋"/>
          <w:szCs w:val="21"/>
        </w:rPr>
      </w:pPr>
      <w:r w:rsidRPr="00937A6D">
        <w:rPr>
          <w:rFonts w:ascii="Times New Roman"/>
          <w:szCs w:val="21"/>
        </w:rPr>
        <w:t>将毕托管沿吹风方向放置，</w:t>
      </w:r>
      <w:r w:rsidR="00194C58" w:rsidRPr="00937A6D">
        <w:rPr>
          <w:rFonts w:ascii="Times New Roman"/>
          <w:szCs w:val="21"/>
        </w:rPr>
        <w:t>尽量靠近出风口</w:t>
      </w:r>
      <w:r w:rsidRPr="00937A6D">
        <w:rPr>
          <w:rFonts w:ascii="Times New Roman"/>
          <w:szCs w:val="21"/>
        </w:rPr>
        <w:t>测量每个待测点。</w:t>
      </w:r>
    </w:p>
    <w:p w:rsidR="00D07AF5" w:rsidRPr="00937A6D" w:rsidRDefault="00D07AF5" w:rsidP="00D07AF5">
      <w:pPr>
        <w:pStyle w:val="af9"/>
        <w:ind w:firstLine="420"/>
        <w:rPr>
          <w:rFonts w:ascii="Times New Roman" w:eastAsia="仿宋"/>
          <w:szCs w:val="21"/>
        </w:rPr>
      </w:pPr>
      <w:r w:rsidRPr="00937A6D">
        <w:rPr>
          <w:rFonts w:ascii="Times New Roman"/>
          <w:szCs w:val="21"/>
        </w:rPr>
        <w:t>风速</w:t>
      </w:r>
      <w:r w:rsidR="00937A6D">
        <w:rPr>
          <w:rFonts w:ascii="Times New Roman" w:hint="eastAsia"/>
          <w:szCs w:val="21"/>
        </w:rPr>
        <w:t>为</w:t>
      </w:r>
      <w:r w:rsidRPr="00937A6D">
        <w:rPr>
          <w:rFonts w:ascii="Times New Roman"/>
          <w:szCs w:val="21"/>
        </w:rPr>
        <w:t>3</w:t>
      </w:r>
      <w:r w:rsidRPr="00937A6D">
        <w:rPr>
          <w:rFonts w:ascii="Times New Roman"/>
          <w:szCs w:val="21"/>
        </w:rPr>
        <w:t>个风速测量点的平均值。</w:t>
      </w:r>
    </w:p>
    <w:p w:rsidR="00D07AF5" w:rsidRPr="00937A6D" w:rsidRDefault="00D07AF5" w:rsidP="00D07AF5">
      <w:pPr>
        <w:pStyle w:val="af9"/>
        <w:ind w:firstLine="420"/>
        <w:rPr>
          <w:rFonts w:ascii="Times New Roman"/>
          <w:szCs w:val="21"/>
        </w:rPr>
      </w:pPr>
      <w:r w:rsidRPr="00937A6D">
        <w:rPr>
          <w:rFonts w:ascii="Times New Roman"/>
          <w:szCs w:val="21"/>
        </w:rPr>
        <w:t>风量按下式</w:t>
      </w:r>
      <w:r w:rsidR="00843CDC" w:rsidRPr="00937A6D">
        <w:rPr>
          <w:rFonts w:ascii="Times New Roman"/>
          <w:szCs w:val="21"/>
        </w:rPr>
        <w:t>（</w:t>
      </w:r>
      <w:r w:rsidR="00843CDC" w:rsidRPr="00937A6D">
        <w:rPr>
          <w:rFonts w:ascii="Times New Roman"/>
          <w:szCs w:val="21"/>
        </w:rPr>
        <w:t>1</w:t>
      </w:r>
      <w:r w:rsidR="00843CDC" w:rsidRPr="00937A6D">
        <w:rPr>
          <w:rFonts w:ascii="Times New Roman"/>
          <w:szCs w:val="21"/>
        </w:rPr>
        <w:t>）</w:t>
      </w:r>
      <w:r w:rsidRPr="00937A6D">
        <w:rPr>
          <w:rFonts w:ascii="Times New Roman"/>
          <w:szCs w:val="21"/>
        </w:rPr>
        <w:t>计算：</w:t>
      </w:r>
    </w:p>
    <w:p w:rsidR="00D07AF5" w:rsidRPr="005608F7" w:rsidRDefault="00D07AF5" w:rsidP="00D07AF5">
      <w:pPr>
        <w:pStyle w:val="affffc"/>
        <w:jc w:val="center"/>
      </w:pPr>
      <w:r w:rsidRPr="005608F7">
        <w:rPr>
          <w:rFonts w:hint="eastAsia"/>
          <w:position w:val="-10"/>
        </w:rPr>
        <w:object w:dxaOrig="2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25pt;height:18.75pt" o:ole="">
            <v:imagedata r:id="rId17" o:title=""/>
          </v:shape>
          <o:OLEObject Type="Embed" ProgID="Equation.3" ShapeID="_x0000_i1030" DrawAspect="Content" ObjectID="_1579779285" r:id="rId18"/>
        </w:object>
      </w:r>
      <w:r w:rsidR="00843CDC" w:rsidRPr="00843CDC">
        <w:rPr>
          <w:rFonts w:hint="eastAsia"/>
        </w:rPr>
        <w:t>……………………</w:t>
      </w:r>
      <w:r w:rsidRPr="005608F7">
        <w:t>(</w:t>
      </w:r>
      <w:r w:rsidR="000005E4" w:rsidRPr="005608F7">
        <w:fldChar w:fldCharType="begin"/>
      </w:r>
      <w:r w:rsidRPr="005608F7">
        <w:instrText xml:space="preserve"> SEQ </w:instrText>
      </w:r>
      <w:r w:rsidRPr="005608F7">
        <w:rPr>
          <w:rFonts w:hint="eastAsia"/>
        </w:rPr>
        <w:instrText>标准自动公式</w:instrText>
      </w:r>
      <w:r w:rsidRPr="005608F7">
        <w:instrText xml:space="preserve"> \* ARABIC </w:instrText>
      </w:r>
      <w:r w:rsidR="000005E4" w:rsidRPr="005608F7">
        <w:fldChar w:fldCharType="separate"/>
      </w:r>
      <w:r w:rsidR="00285377">
        <w:t>1</w:t>
      </w:r>
      <w:r w:rsidR="000005E4" w:rsidRPr="005608F7">
        <w:fldChar w:fldCharType="end"/>
      </w:r>
      <w:r w:rsidRPr="005608F7">
        <w:t>)</w:t>
      </w:r>
    </w:p>
    <w:p w:rsidR="00D07AF5" w:rsidRPr="005608F7" w:rsidRDefault="00D07AF5" w:rsidP="00D07AF5">
      <w:pPr>
        <w:pStyle w:val="affffc"/>
        <w:ind w:firstLineChars="200" w:firstLine="420"/>
      </w:pPr>
      <w:r w:rsidRPr="005608F7">
        <w:rPr>
          <w:rFonts w:hint="eastAsia"/>
        </w:rPr>
        <w:t>式中：</w:t>
      </w:r>
    </w:p>
    <w:p w:rsidR="00D07AF5" w:rsidRPr="001A0E0F" w:rsidRDefault="000005E4" w:rsidP="00937A6D">
      <w:pPr>
        <w:pStyle w:val="affffc"/>
        <w:ind w:firstLineChars="200" w:firstLine="420"/>
        <w:rPr>
          <w:rFonts w:ascii="Times New Roman"/>
        </w:rPr>
      </w:pPr>
      <w:r w:rsidRPr="00937A6D">
        <w:rPr>
          <w:i/>
        </w:rPr>
        <w:t>Q</w:t>
      </w:r>
      <w:r w:rsidR="00D07AF5" w:rsidRPr="005608F7">
        <w:t>——</w:t>
      </w:r>
      <w:r w:rsidR="00D07AF5" w:rsidRPr="005608F7">
        <w:rPr>
          <w:rFonts w:hint="eastAsia"/>
        </w:rPr>
        <w:t>风量，单位为立方米</w:t>
      </w:r>
      <w:r w:rsidR="00D07AF5" w:rsidRPr="001A0E0F">
        <w:rPr>
          <w:rFonts w:ascii="Times New Roman"/>
        </w:rPr>
        <w:t>每分钟（</w:t>
      </w:r>
      <w:r w:rsidR="00D07AF5" w:rsidRPr="001A0E0F">
        <w:rPr>
          <w:rFonts w:ascii="Times New Roman"/>
        </w:rPr>
        <w:t>m</w:t>
      </w:r>
      <w:r w:rsidR="00D07AF5" w:rsidRPr="001A0E0F">
        <w:rPr>
          <w:rFonts w:ascii="Times New Roman"/>
          <w:vertAlign w:val="superscript"/>
        </w:rPr>
        <w:t>3</w:t>
      </w:r>
      <w:r w:rsidR="00D07AF5" w:rsidRPr="001A0E0F">
        <w:rPr>
          <w:rFonts w:ascii="Times New Roman"/>
        </w:rPr>
        <w:t>/min</w:t>
      </w:r>
      <w:r w:rsidR="00D07AF5" w:rsidRPr="001A0E0F">
        <w:rPr>
          <w:rFonts w:ascii="Times New Roman"/>
        </w:rPr>
        <w:t>）；</w:t>
      </w:r>
    </w:p>
    <w:p w:rsidR="00D07AF5" w:rsidRPr="001A0E0F" w:rsidRDefault="00D07AF5" w:rsidP="00D07AF5">
      <w:pPr>
        <w:pStyle w:val="af9"/>
        <w:spacing w:line="400" w:lineRule="exact"/>
        <w:ind w:firstLineChars="195" w:firstLine="409"/>
        <w:rPr>
          <w:rFonts w:ascii="Times New Roman"/>
        </w:rPr>
      </w:pPr>
      <w:r w:rsidRPr="001A0E0F">
        <w:rPr>
          <w:rFonts w:ascii="Times New Roman"/>
          <w:position w:val="-10"/>
        </w:rPr>
        <w:object w:dxaOrig="300" w:dyaOrig="340">
          <v:shape id="_x0000_i1031" type="#_x0000_t75" style="width:15pt;height:18.75pt" o:ole="">
            <v:imagedata r:id="rId19" o:title=""/>
          </v:shape>
          <o:OLEObject Type="Embed" ProgID="Equation.3" ShapeID="_x0000_i1031" DrawAspect="Content" ObjectID="_1579779286" r:id="rId20"/>
        </w:object>
      </w:r>
      <w:r w:rsidRPr="001A0E0F">
        <w:rPr>
          <w:rFonts w:ascii="Times New Roman"/>
        </w:rPr>
        <w:t>——</w:t>
      </w:r>
      <w:r w:rsidR="00E50E5B">
        <w:rPr>
          <w:rFonts w:ascii="Times New Roman" w:hint="eastAsia"/>
        </w:rPr>
        <w:t>吹</w:t>
      </w:r>
      <w:r w:rsidR="00E50E5B" w:rsidRPr="001A0E0F">
        <w:rPr>
          <w:rFonts w:ascii="Times New Roman"/>
        </w:rPr>
        <w:t>风</w:t>
      </w:r>
      <w:r w:rsidRPr="001A0E0F">
        <w:rPr>
          <w:rFonts w:ascii="Times New Roman"/>
        </w:rPr>
        <w:t>平均速度，单位为米每秒（</w:t>
      </w:r>
      <w:r w:rsidRPr="001A0E0F">
        <w:rPr>
          <w:rFonts w:ascii="Times New Roman"/>
        </w:rPr>
        <w:t>m/s</w:t>
      </w:r>
      <w:r w:rsidRPr="001A0E0F">
        <w:rPr>
          <w:rFonts w:ascii="Times New Roman"/>
        </w:rPr>
        <w:t>）；</w:t>
      </w:r>
    </w:p>
    <w:p w:rsidR="00D07AF5" w:rsidRPr="001A0E0F" w:rsidRDefault="000005E4" w:rsidP="00D07AF5">
      <w:pPr>
        <w:pStyle w:val="af9"/>
        <w:spacing w:line="400" w:lineRule="exact"/>
        <w:ind w:firstLine="420"/>
        <w:rPr>
          <w:rFonts w:ascii="Times New Roman"/>
        </w:rPr>
      </w:pPr>
      <w:r w:rsidRPr="00937A6D">
        <w:rPr>
          <w:rFonts w:ascii="Times New Roman"/>
          <w:i/>
        </w:rPr>
        <w:t>H</w:t>
      </w:r>
      <w:r w:rsidR="00D07AF5" w:rsidRPr="001A0E0F">
        <w:rPr>
          <w:rFonts w:ascii="Times New Roman"/>
        </w:rPr>
        <w:t>——</w:t>
      </w:r>
      <w:r w:rsidR="00D07AF5" w:rsidRPr="001A0E0F">
        <w:rPr>
          <w:rFonts w:ascii="Times New Roman"/>
        </w:rPr>
        <w:t>出风口</w:t>
      </w:r>
      <w:r w:rsidR="00905001">
        <w:rPr>
          <w:rFonts w:ascii="Times New Roman" w:hint="eastAsia"/>
        </w:rPr>
        <w:t>内侧</w:t>
      </w:r>
      <w:r w:rsidR="00D07AF5" w:rsidRPr="001A0E0F">
        <w:rPr>
          <w:rFonts w:ascii="Times New Roman"/>
        </w:rPr>
        <w:t>高度，单位为毫米（</w:t>
      </w:r>
      <w:r w:rsidR="00D07AF5" w:rsidRPr="001A0E0F">
        <w:rPr>
          <w:rFonts w:ascii="Times New Roman"/>
        </w:rPr>
        <w:t>mm</w:t>
      </w:r>
      <w:r w:rsidR="00D07AF5" w:rsidRPr="001A0E0F">
        <w:rPr>
          <w:rFonts w:ascii="Times New Roman"/>
        </w:rPr>
        <w:t>）；</w:t>
      </w:r>
    </w:p>
    <w:p w:rsidR="00D07AF5" w:rsidRPr="001A0E0F" w:rsidRDefault="000005E4" w:rsidP="00D07AF5">
      <w:pPr>
        <w:pStyle w:val="af9"/>
        <w:spacing w:line="400" w:lineRule="exact"/>
        <w:ind w:firstLine="420"/>
        <w:rPr>
          <w:rFonts w:ascii="Times New Roman"/>
        </w:rPr>
      </w:pPr>
      <w:r w:rsidRPr="00937A6D">
        <w:rPr>
          <w:rFonts w:ascii="Times New Roman"/>
          <w:i/>
        </w:rPr>
        <w:t>L</w:t>
      </w:r>
      <w:r w:rsidR="00D07AF5" w:rsidRPr="001A0E0F">
        <w:rPr>
          <w:rFonts w:ascii="Times New Roman"/>
        </w:rPr>
        <w:t>——</w:t>
      </w:r>
      <w:r w:rsidR="00D07AF5" w:rsidRPr="001A0E0F">
        <w:rPr>
          <w:rFonts w:ascii="Times New Roman"/>
        </w:rPr>
        <w:t>出风口</w:t>
      </w:r>
      <w:r w:rsidR="00905001">
        <w:rPr>
          <w:rFonts w:ascii="Times New Roman" w:hint="eastAsia"/>
        </w:rPr>
        <w:t>内侧</w:t>
      </w:r>
      <w:r w:rsidR="00D07AF5" w:rsidRPr="001A0E0F">
        <w:rPr>
          <w:rFonts w:ascii="Times New Roman"/>
        </w:rPr>
        <w:t>宽度，单位为毫米（</w:t>
      </w:r>
      <w:r w:rsidR="00D07AF5" w:rsidRPr="001A0E0F">
        <w:rPr>
          <w:rFonts w:ascii="Times New Roman"/>
        </w:rPr>
        <w:t>mm</w:t>
      </w:r>
      <w:r w:rsidR="00D07AF5" w:rsidRPr="001A0E0F">
        <w:rPr>
          <w:rFonts w:ascii="Times New Roman"/>
        </w:rPr>
        <w:t>）。</w:t>
      </w:r>
    </w:p>
    <w:p w:rsidR="001F739B" w:rsidRDefault="00C2665F" w:rsidP="00D07AF5">
      <w:pPr>
        <w:pStyle w:val="af9"/>
        <w:ind w:firstLine="420"/>
        <w:jc w:val="center"/>
        <w:rPr>
          <w:rFonts w:hAnsi="宋体"/>
          <w:szCs w:val="21"/>
        </w:rPr>
      </w:pPr>
      <w:r w:rsidRPr="00C2665F">
        <w:rPr>
          <w:rFonts w:hAnsi="宋体"/>
          <w:szCs w:val="21"/>
        </w:rPr>
        <w:drawing>
          <wp:inline distT="0" distB="0" distL="0" distR="0">
            <wp:extent cx="5940425" cy="2043978"/>
            <wp:effectExtent l="19050" t="0" r="3175" b="0"/>
            <wp:docPr id="36" name="图片 36" descr="F:\风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风量.png"/>
                    <pic:cNvPicPr>
                      <a:picLocks noChangeAspect="1" noChangeArrowheads="1"/>
                    </pic:cNvPicPr>
                  </pic:nvPicPr>
                  <pic:blipFill>
                    <a:blip r:embed="rId21"/>
                    <a:srcRect/>
                    <a:stretch>
                      <a:fillRect/>
                    </a:stretch>
                  </pic:blipFill>
                  <pic:spPr bwMode="auto">
                    <a:xfrm>
                      <a:off x="0" y="0"/>
                      <a:ext cx="5940425" cy="2043978"/>
                    </a:xfrm>
                    <a:prstGeom prst="rect">
                      <a:avLst/>
                    </a:prstGeom>
                    <a:noFill/>
                    <a:ln w="9525">
                      <a:noFill/>
                      <a:miter lim="800000"/>
                      <a:headEnd/>
                      <a:tailEnd/>
                    </a:ln>
                  </pic:spPr>
                </pic:pic>
              </a:graphicData>
            </a:graphic>
          </wp:inline>
        </w:drawing>
      </w:r>
    </w:p>
    <w:p w:rsidR="00937A6D" w:rsidRDefault="00D07AF5" w:rsidP="00937A6D">
      <w:pPr>
        <w:pStyle w:val="af9"/>
        <w:ind w:firstLineChars="0" w:firstLine="0"/>
        <w:jc w:val="center"/>
        <w:rPr>
          <w:rFonts w:ascii="黑体" w:eastAsia="黑体" w:hAnsi="黑体"/>
          <w:szCs w:val="21"/>
        </w:rPr>
      </w:pPr>
      <w:r w:rsidRPr="00937A6D">
        <w:rPr>
          <w:rFonts w:ascii="黑体" w:eastAsia="黑体" w:hAnsi="黑体" w:hint="eastAsia"/>
          <w:szCs w:val="21"/>
        </w:rPr>
        <w:t>图3</w:t>
      </w:r>
      <w:r w:rsidR="00937A6D">
        <w:rPr>
          <w:rFonts w:ascii="黑体" w:eastAsia="黑体" w:hAnsi="黑体" w:hint="eastAsia"/>
          <w:szCs w:val="21"/>
        </w:rPr>
        <w:t xml:space="preserve"> </w:t>
      </w:r>
      <w:r w:rsidR="00A10305" w:rsidRPr="00937A6D">
        <w:rPr>
          <w:rFonts w:ascii="黑体" w:eastAsia="黑体" w:hAnsi="黑体" w:hint="eastAsia"/>
          <w:szCs w:val="21"/>
        </w:rPr>
        <w:t>吹风</w:t>
      </w:r>
      <w:r w:rsidRPr="00937A6D">
        <w:rPr>
          <w:rFonts w:ascii="黑体" w:eastAsia="黑体" w:hAnsi="黑体" w:hint="eastAsia"/>
          <w:szCs w:val="21"/>
        </w:rPr>
        <w:t>风速和风量测试示意图</w:t>
      </w:r>
    </w:p>
    <w:p w:rsidR="00D07AF5" w:rsidRPr="005A3917" w:rsidRDefault="00D07AF5" w:rsidP="00937A6D">
      <w:pPr>
        <w:pStyle w:val="af9"/>
        <w:ind w:firstLineChars="0" w:firstLine="0"/>
        <w:rPr>
          <w:rFonts w:ascii="黑体" w:eastAsia="黑体" w:hAnsi="黑体"/>
          <w:szCs w:val="21"/>
        </w:rPr>
      </w:pPr>
      <w:r w:rsidRPr="005A3917">
        <w:rPr>
          <w:rFonts w:ascii="黑体" w:eastAsia="黑体" w:hAnsi="黑体" w:hint="eastAsia"/>
          <w:szCs w:val="21"/>
        </w:rPr>
        <w:t>6.4.3 噪声</w:t>
      </w:r>
    </w:p>
    <w:p w:rsidR="00D07AF5" w:rsidRDefault="00D07AF5" w:rsidP="00D07AF5">
      <w:pPr>
        <w:pStyle w:val="af9"/>
        <w:ind w:firstLine="420"/>
        <w:rPr>
          <w:rFonts w:hAnsi="宋体"/>
          <w:szCs w:val="21"/>
        </w:rPr>
      </w:pPr>
      <w:r w:rsidRPr="001A0E0F">
        <w:rPr>
          <w:rFonts w:ascii="Times New Roman"/>
          <w:szCs w:val="21"/>
        </w:rPr>
        <w:t>按照</w:t>
      </w:r>
      <w:r w:rsidRPr="001A0E0F">
        <w:rPr>
          <w:rFonts w:ascii="Times New Roman"/>
          <w:szCs w:val="21"/>
        </w:rPr>
        <w:t>GB/T 4214.1</w:t>
      </w:r>
      <w:r w:rsidRPr="001A0E0F">
        <w:rPr>
          <w:rFonts w:ascii="Times New Roman"/>
          <w:szCs w:val="21"/>
        </w:rPr>
        <w:t>的相关规定，在半消音室内进行测试，以确定</w:t>
      </w:r>
      <w:r w:rsidRPr="001A0E0F">
        <w:rPr>
          <w:rFonts w:ascii="Times New Roman"/>
          <w:szCs w:val="21"/>
        </w:rPr>
        <w:t>A</w:t>
      </w:r>
      <w:r w:rsidRPr="001A0E0F">
        <w:rPr>
          <w:rFonts w:ascii="Times New Roman"/>
          <w:szCs w:val="21"/>
        </w:rPr>
        <w:t>计权声功率级噪声值。当器具任意边长不超过</w:t>
      </w:r>
      <w:r w:rsidRPr="001A0E0F">
        <w:rPr>
          <w:rFonts w:ascii="Times New Roman"/>
          <w:szCs w:val="21"/>
        </w:rPr>
        <w:t>0.7</w:t>
      </w:r>
      <w:r w:rsidR="00937A6D">
        <w:rPr>
          <w:rFonts w:ascii="Times New Roman"/>
          <w:szCs w:val="21"/>
        </w:rPr>
        <w:t xml:space="preserve"> </w:t>
      </w:r>
      <w:r w:rsidRPr="001A0E0F">
        <w:rPr>
          <w:rFonts w:ascii="Times New Roman"/>
          <w:szCs w:val="21"/>
        </w:rPr>
        <w:t>m</w:t>
      </w:r>
      <w:r w:rsidRPr="005C5E4D">
        <w:rPr>
          <w:rFonts w:hAnsi="宋体" w:hint="eastAsia"/>
          <w:szCs w:val="21"/>
        </w:rPr>
        <w:t>时，</w:t>
      </w:r>
      <w:r>
        <w:rPr>
          <w:rFonts w:hAnsi="宋体" w:hint="eastAsia"/>
          <w:szCs w:val="21"/>
        </w:rPr>
        <w:t>按</w:t>
      </w:r>
      <w:r w:rsidRPr="00937A6D">
        <w:rPr>
          <w:rFonts w:ascii="Times New Roman"/>
          <w:szCs w:val="21"/>
        </w:rPr>
        <w:t>图</w:t>
      </w:r>
      <w:r w:rsidRPr="00937A6D">
        <w:rPr>
          <w:rFonts w:ascii="Times New Roman"/>
          <w:szCs w:val="21"/>
        </w:rPr>
        <w:t>4</w:t>
      </w:r>
      <w:r w:rsidRPr="005C5E4D">
        <w:rPr>
          <w:rFonts w:hAnsi="宋体" w:hint="eastAsia"/>
          <w:szCs w:val="21"/>
        </w:rPr>
        <w:t>所示</w:t>
      </w:r>
      <w:r>
        <w:rPr>
          <w:rFonts w:hAnsi="宋体" w:hint="eastAsia"/>
          <w:szCs w:val="21"/>
        </w:rPr>
        <w:t>测试声压级噪声值L</w:t>
      </w:r>
      <w:r w:rsidRPr="00843CDC">
        <w:rPr>
          <w:rFonts w:hAnsi="宋体" w:hint="eastAsia"/>
          <w:szCs w:val="21"/>
          <w:vertAlign w:val="subscript"/>
        </w:rPr>
        <w:t>p</w:t>
      </w:r>
      <w:r w:rsidRPr="005C5E4D">
        <w:rPr>
          <w:rFonts w:hAnsi="宋体" w:hint="eastAsia"/>
          <w:szCs w:val="21"/>
        </w:rPr>
        <w:t>；当</w:t>
      </w:r>
      <w:r>
        <w:rPr>
          <w:rFonts w:hAnsi="宋体" w:hint="eastAsia"/>
          <w:szCs w:val="21"/>
        </w:rPr>
        <w:t>器具</w:t>
      </w:r>
      <w:r w:rsidRPr="005C5E4D">
        <w:rPr>
          <w:rFonts w:hAnsi="宋体" w:hint="eastAsia"/>
          <w:szCs w:val="21"/>
        </w:rPr>
        <w:t>任意边长超过</w:t>
      </w:r>
      <w:r w:rsidRPr="001A0E0F">
        <w:rPr>
          <w:rFonts w:ascii="Times New Roman"/>
          <w:szCs w:val="21"/>
        </w:rPr>
        <w:t>0.7</w:t>
      </w:r>
      <w:r w:rsidR="00937A6D">
        <w:rPr>
          <w:rFonts w:ascii="Times New Roman"/>
          <w:szCs w:val="21"/>
        </w:rPr>
        <w:t xml:space="preserve"> </w:t>
      </w:r>
      <w:r w:rsidRPr="001A0E0F">
        <w:rPr>
          <w:rFonts w:ascii="Times New Roman"/>
          <w:szCs w:val="21"/>
        </w:rPr>
        <w:t>m</w:t>
      </w:r>
      <w:r w:rsidRPr="001A0E0F">
        <w:rPr>
          <w:rFonts w:ascii="Times New Roman"/>
          <w:szCs w:val="21"/>
        </w:rPr>
        <w:t>时</w:t>
      </w:r>
      <w:r w:rsidRPr="005C5E4D">
        <w:rPr>
          <w:rFonts w:hAnsi="宋体" w:hint="eastAsia"/>
          <w:szCs w:val="21"/>
        </w:rPr>
        <w:t>，</w:t>
      </w:r>
      <w:r>
        <w:rPr>
          <w:rFonts w:hAnsi="宋体" w:hint="eastAsia"/>
          <w:szCs w:val="21"/>
        </w:rPr>
        <w:t>按</w:t>
      </w:r>
      <w:r w:rsidRPr="005C5E4D">
        <w:rPr>
          <w:rFonts w:hAnsi="宋体" w:hint="eastAsia"/>
          <w:szCs w:val="21"/>
        </w:rPr>
        <w:t>图</w:t>
      </w:r>
      <w:r w:rsidRPr="00937A6D">
        <w:rPr>
          <w:rFonts w:ascii="Times New Roman"/>
          <w:szCs w:val="21"/>
        </w:rPr>
        <w:t>5</w:t>
      </w:r>
      <w:r w:rsidRPr="00937A6D">
        <w:rPr>
          <w:rFonts w:ascii="Times New Roman"/>
          <w:szCs w:val="21"/>
        </w:rPr>
        <w:t>所</w:t>
      </w:r>
      <w:r w:rsidRPr="005C5E4D">
        <w:rPr>
          <w:rFonts w:hAnsi="宋体" w:hint="eastAsia"/>
          <w:szCs w:val="21"/>
        </w:rPr>
        <w:t>示</w:t>
      </w:r>
      <w:r>
        <w:rPr>
          <w:rFonts w:hAnsi="宋体" w:hint="eastAsia"/>
          <w:szCs w:val="21"/>
        </w:rPr>
        <w:t>测试声压级噪声值L</w:t>
      </w:r>
      <w:r w:rsidRPr="00843CDC">
        <w:rPr>
          <w:rFonts w:hAnsi="宋体" w:hint="eastAsia"/>
          <w:szCs w:val="21"/>
          <w:vertAlign w:val="subscript"/>
        </w:rPr>
        <w:t>p</w:t>
      </w:r>
      <w:r w:rsidRPr="005C5E4D">
        <w:rPr>
          <w:rFonts w:hAnsi="宋体" w:hint="eastAsia"/>
          <w:szCs w:val="21"/>
        </w:rPr>
        <w:t>。</w:t>
      </w:r>
    </w:p>
    <w:p w:rsidR="00965E94" w:rsidRPr="00937A6D" w:rsidRDefault="00965E94" w:rsidP="00965E94">
      <w:pPr>
        <w:pStyle w:val="af9"/>
        <w:ind w:firstLine="420"/>
        <w:rPr>
          <w:rFonts w:hAnsi="宋体"/>
          <w:sz w:val="18"/>
          <w:szCs w:val="18"/>
        </w:rPr>
      </w:pPr>
      <w:r w:rsidRPr="00965E94">
        <w:rPr>
          <w:rFonts w:hAnsi="宋体" w:hint="eastAsia"/>
          <w:szCs w:val="21"/>
        </w:rPr>
        <w:t>试验</w:t>
      </w:r>
      <w:r w:rsidRPr="00DE71E8">
        <w:rPr>
          <w:rFonts w:hAnsi="宋体" w:hint="eastAsia"/>
          <w:szCs w:val="21"/>
        </w:rPr>
        <w:t>过程中</w:t>
      </w:r>
      <w:r>
        <w:rPr>
          <w:rFonts w:hAnsi="宋体" w:hint="eastAsia"/>
          <w:szCs w:val="21"/>
        </w:rPr>
        <w:t>器具按正常使用状态安装</w:t>
      </w:r>
      <w:r w:rsidR="008B562B">
        <w:rPr>
          <w:rFonts w:hAnsi="宋体" w:hint="eastAsia"/>
          <w:szCs w:val="21"/>
        </w:rPr>
        <w:t>在无水箱的陶瓷便座上</w:t>
      </w:r>
      <w:r>
        <w:rPr>
          <w:rFonts w:hAnsi="宋体" w:hint="eastAsia"/>
          <w:szCs w:val="21"/>
        </w:rPr>
        <w:t>，</w:t>
      </w:r>
      <w:r w:rsidRPr="00965E94">
        <w:rPr>
          <w:rFonts w:hAnsi="宋体" w:hint="eastAsia"/>
          <w:szCs w:val="21"/>
        </w:rPr>
        <w:t>便盖保持</w:t>
      </w:r>
      <w:r w:rsidR="000005E4" w:rsidRPr="00937A6D">
        <w:rPr>
          <w:rFonts w:hAnsi="宋体" w:hint="eastAsia"/>
          <w:szCs w:val="21"/>
        </w:rPr>
        <w:t>打开状态</w:t>
      </w:r>
      <w:r w:rsidRPr="00965E94">
        <w:rPr>
          <w:rFonts w:hAnsi="宋体" w:hint="eastAsia"/>
          <w:szCs w:val="21"/>
        </w:rPr>
        <w:t>。</w:t>
      </w:r>
    </w:p>
    <w:p w:rsidR="00D07AF5" w:rsidRPr="00DF0690" w:rsidRDefault="00D07AF5" w:rsidP="00D07AF5">
      <w:pPr>
        <w:pStyle w:val="af9"/>
        <w:ind w:firstLine="420"/>
        <w:rPr>
          <w:rFonts w:hAnsi="宋体"/>
          <w:color w:val="000000" w:themeColor="text1"/>
          <w:szCs w:val="21"/>
        </w:rPr>
      </w:pPr>
      <w:r w:rsidRPr="00DF0690">
        <w:rPr>
          <w:rFonts w:hAnsi="宋体" w:hint="eastAsia"/>
          <w:color w:val="000000" w:themeColor="text1"/>
          <w:szCs w:val="21"/>
        </w:rPr>
        <w:t>按公式</w:t>
      </w:r>
      <w:r w:rsidR="00843CDC" w:rsidRPr="00DF0690">
        <w:rPr>
          <w:rFonts w:hAnsi="宋体" w:hint="eastAsia"/>
          <w:color w:val="000000" w:themeColor="text1"/>
          <w:szCs w:val="21"/>
        </w:rPr>
        <w:t>（</w:t>
      </w:r>
      <w:r w:rsidR="00843CDC" w:rsidRPr="0056114F">
        <w:rPr>
          <w:rFonts w:ascii="Times New Roman" w:hint="eastAsia"/>
          <w:szCs w:val="21"/>
        </w:rPr>
        <w:t>2</w:t>
      </w:r>
      <w:r w:rsidR="00843CDC" w:rsidRPr="0056114F">
        <w:rPr>
          <w:rFonts w:ascii="Times New Roman" w:hint="eastAsia"/>
          <w:szCs w:val="21"/>
        </w:rPr>
        <w:t>）</w:t>
      </w:r>
      <w:r w:rsidRPr="00DF0690">
        <w:rPr>
          <w:rFonts w:hAnsi="宋体" w:hint="eastAsia"/>
          <w:color w:val="000000" w:themeColor="text1"/>
          <w:szCs w:val="21"/>
        </w:rPr>
        <w:t>计算声功率级噪声。</w:t>
      </w:r>
    </w:p>
    <w:p w:rsidR="00D07AF5" w:rsidRDefault="00D07AF5" w:rsidP="0056114F">
      <w:pPr>
        <w:pStyle w:val="af9"/>
        <w:ind w:firstLine="420"/>
        <w:jc w:val="right"/>
        <w:rPr>
          <w:rFonts w:ascii="Times New Roman"/>
          <w:szCs w:val="21"/>
        </w:rPr>
      </w:pPr>
      <w:r w:rsidRPr="005C5E4D">
        <w:rPr>
          <w:rFonts w:hAnsi="宋体" w:hint="eastAsia"/>
          <w:szCs w:val="21"/>
        </w:rPr>
        <w:t>L</w:t>
      </w:r>
      <w:r w:rsidRPr="005C5E4D">
        <w:rPr>
          <w:rFonts w:hAnsi="宋体" w:hint="eastAsia"/>
          <w:szCs w:val="21"/>
          <w:vertAlign w:val="subscript"/>
        </w:rPr>
        <w:t>W</w:t>
      </w:r>
      <w:r w:rsidRPr="005C5E4D">
        <w:rPr>
          <w:rFonts w:hAnsi="宋体" w:hint="eastAsia"/>
          <w:szCs w:val="21"/>
        </w:rPr>
        <w:t>=L</w:t>
      </w:r>
      <w:r w:rsidRPr="00843CDC">
        <w:rPr>
          <w:rFonts w:hAnsi="宋体" w:hint="eastAsia"/>
          <w:szCs w:val="21"/>
          <w:vertAlign w:val="subscript"/>
        </w:rPr>
        <w:t>p</w:t>
      </w:r>
      <w:r w:rsidRPr="005C5E4D">
        <w:rPr>
          <w:rFonts w:hAnsi="宋体" w:hint="eastAsia"/>
          <w:szCs w:val="21"/>
        </w:rPr>
        <w:t>+log</w:t>
      </w:r>
      <m:oMath>
        <m:r>
          <m:rPr>
            <m:sty m:val="p"/>
          </m:rPr>
          <w:rPr>
            <w:rFonts w:ascii="Cambria Math" w:hAnsi="Cambria Math" w:hint="eastAsia"/>
            <w:szCs w:val="21"/>
          </w:rPr>
          <m:t>（</m:t>
        </m:r>
        <m:f>
          <m:fPr>
            <m:ctrlPr>
              <w:rPr>
                <w:rFonts w:ascii="Cambria Math" w:eastAsia="Cambria Math" w:hAnsi="Cambria Math"/>
                <w:sz w:val="28"/>
                <w:szCs w:val="28"/>
              </w:rPr>
            </m:ctrlPr>
          </m:fPr>
          <m:num>
            <m:r>
              <w:rPr>
                <w:rFonts w:ascii="Cambria Math" w:eastAsia="Cambria Math" w:hAnsi="Cambria Math"/>
                <w:sz w:val="28"/>
                <w:szCs w:val="28"/>
              </w:rPr>
              <m:t>S</m:t>
            </m:r>
          </m:num>
          <m:den>
            <m:sSub>
              <m:sSubPr>
                <m:ctrlPr>
                  <w:rPr>
                    <w:rFonts w:ascii="Cambria Math" w:eastAsia="Cambria Math" w:hAnsi="Cambria Math"/>
                    <w:i/>
                    <w:sz w:val="28"/>
                    <w:szCs w:val="28"/>
                  </w:rPr>
                </m:ctrlPr>
              </m:sSubPr>
              <m:e>
                <m:r>
                  <w:rPr>
                    <w:rFonts w:ascii="Cambria Math" w:eastAsia="Cambria Math" w:hAnsi="Cambria Math"/>
                    <w:sz w:val="28"/>
                    <w:szCs w:val="28"/>
                  </w:rPr>
                  <m:t>S</m:t>
                </m:r>
              </m:e>
              <m:sub>
                <m:r>
                  <w:rPr>
                    <w:rFonts w:ascii="Cambria Math" w:eastAsia="Cambria Math" w:hAnsi="Cambria Math"/>
                    <w:sz w:val="28"/>
                    <w:szCs w:val="28"/>
                  </w:rPr>
                  <m:t>0</m:t>
                </m:r>
              </m:sub>
            </m:sSub>
          </m:den>
        </m:f>
        <m:r>
          <m:rPr>
            <m:sty m:val="p"/>
          </m:rPr>
          <w:rPr>
            <w:rFonts w:ascii="Cambria Math" w:hAnsi="Cambria Math" w:hint="eastAsia"/>
            <w:szCs w:val="21"/>
          </w:rPr>
          <m:t>）</m:t>
        </m:r>
      </m:oMath>
      <w:r w:rsidR="00843CDC" w:rsidRPr="00843CDC">
        <w:rPr>
          <w:rFonts w:hAnsi="宋体" w:hint="eastAsia"/>
          <w:szCs w:val="21"/>
        </w:rPr>
        <w:t>……</w:t>
      </w:r>
      <w:r w:rsidR="0056114F" w:rsidRPr="00843CDC">
        <w:rPr>
          <w:rFonts w:hAnsi="宋体" w:hint="eastAsia"/>
          <w:szCs w:val="21"/>
        </w:rPr>
        <w:t>………………………………</w:t>
      </w:r>
      <w:r w:rsidR="00843CDC" w:rsidRPr="00843CDC">
        <w:rPr>
          <w:rFonts w:hAnsi="宋体" w:hint="eastAsia"/>
          <w:szCs w:val="21"/>
        </w:rPr>
        <w:t>…………</w:t>
      </w:r>
      <w:r w:rsidR="00843CDC" w:rsidRPr="0056114F">
        <w:rPr>
          <w:rFonts w:ascii="Times New Roman"/>
          <w:szCs w:val="21"/>
        </w:rPr>
        <w:t>(2)</w:t>
      </w:r>
    </w:p>
    <w:p w:rsidR="0056114F" w:rsidRDefault="0056114F" w:rsidP="0056114F">
      <w:pPr>
        <w:pStyle w:val="af9"/>
        <w:ind w:firstLine="420"/>
        <w:jc w:val="left"/>
        <w:rPr>
          <w:rFonts w:ascii="Times New Roman"/>
          <w:szCs w:val="21"/>
        </w:rPr>
      </w:pPr>
      <w:r w:rsidRPr="005F639B">
        <w:rPr>
          <w:rFonts w:ascii="Times New Roman" w:hint="eastAsia"/>
          <w:szCs w:val="21"/>
        </w:rPr>
        <w:t>式中</w:t>
      </w:r>
      <w:r w:rsidRPr="005F639B">
        <w:rPr>
          <w:rFonts w:ascii="Times New Roman"/>
          <w:szCs w:val="21"/>
        </w:rPr>
        <w:t>：</w:t>
      </w:r>
    </w:p>
    <w:p w:rsidR="002F41E2" w:rsidRPr="002F41E2" w:rsidRDefault="002F41E2" w:rsidP="0056114F">
      <w:pPr>
        <w:pStyle w:val="af9"/>
        <w:ind w:firstLine="420"/>
        <w:jc w:val="left"/>
        <w:rPr>
          <w:rFonts w:hAnsi="宋体"/>
          <w:szCs w:val="21"/>
        </w:rPr>
      </w:pPr>
      <w:r w:rsidRPr="002F41E2">
        <w:rPr>
          <w:rFonts w:hAnsi="宋体" w:hint="eastAsia"/>
          <w:i/>
          <w:szCs w:val="21"/>
        </w:rPr>
        <w:t>L</w:t>
      </w:r>
      <w:r w:rsidRPr="002F41E2">
        <w:rPr>
          <w:rFonts w:hAnsi="宋体" w:hint="eastAsia"/>
          <w:i/>
          <w:szCs w:val="21"/>
          <w:vertAlign w:val="subscript"/>
        </w:rPr>
        <w:t>W</w:t>
      </w:r>
      <w:r>
        <w:rPr>
          <w:rFonts w:hAnsi="宋体"/>
          <w:i/>
          <w:szCs w:val="21"/>
        </w:rPr>
        <w:t xml:space="preserve">—— </w:t>
      </w:r>
      <w:r w:rsidRPr="002F41E2">
        <w:rPr>
          <w:rFonts w:hAnsi="宋体" w:hint="eastAsia"/>
          <w:szCs w:val="21"/>
        </w:rPr>
        <w:t>声功率级噪声</w:t>
      </w:r>
      <w:r w:rsidRPr="002F41E2">
        <w:rPr>
          <w:rFonts w:hAnsi="宋体"/>
          <w:szCs w:val="21"/>
        </w:rPr>
        <w:t>，单位为分贝（</w:t>
      </w:r>
      <w:r w:rsidRPr="002F41E2">
        <w:rPr>
          <w:rFonts w:ascii="Times New Roman"/>
          <w:szCs w:val="21"/>
        </w:rPr>
        <w:t>dB</w:t>
      </w:r>
      <w:r w:rsidRPr="002F41E2">
        <w:rPr>
          <w:rFonts w:hAnsi="宋体"/>
          <w:szCs w:val="21"/>
        </w:rPr>
        <w:t>）</w:t>
      </w:r>
      <w:r w:rsidRPr="002F41E2">
        <w:rPr>
          <w:rFonts w:hAnsi="宋体" w:hint="eastAsia"/>
          <w:szCs w:val="21"/>
        </w:rPr>
        <w:t>；</w:t>
      </w:r>
    </w:p>
    <w:p w:rsidR="002F41E2" w:rsidRPr="002F41E2" w:rsidRDefault="002F41E2" w:rsidP="0056114F">
      <w:pPr>
        <w:pStyle w:val="af9"/>
        <w:ind w:firstLine="420"/>
        <w:jc w:val="left"/>
        <w:rPr>
          <w:rFonts w:hAnsi="宋体"/>
          <w:i/>
          <w:szCs w:val="21"/>
        </w:rPr>
      </w:pPr>
      <w:r w:rsidRPr="002F41E2">
        <w:rPr>
          <w:rFonts w:hAnsi="宋体" w:hint="eastAsia"/>
          <w:i/>
          <w:szCs w:val="21"/>
        </w:rPr>
        <w:t>L</w:t>
      </w:r>
      <w:r w:rsidRPr="002F41E2">
        <w:rPr>
          <w:rFonts w:hAnsi="宋体" w:hint="eastAsia"/>
          <w:i/>
          <w:szCs w:val="21"/>
          <w:vertAlign w:val="subscript"/>
        </w:rPr>
        <w:t>p</w:t>
      </w:r>
      <w:r>
        <w:rPr>
          <w:rFonts w:hAnsi="宋体" w:hint="eastAsia"/>
          <w:i/>
          <w:szCs w:val="21"/>
        </w:rPr>
        <w:t>——</w:t>
      </w:r>
      <w:r>
        <w:rPr>
          <w:rFonts w:hAnsi="宋体" w:hint="eastAsia"/>
          <w:szCs w:val="21"/>
        </w:rPr>
        <w:t xml:space="preserve"> 声压级</w:t>
      </w:r>
      <w:r w:rsidRPr="002F41E2">
        <w:rPr>
          <w:rFonts w:hAnsi="宋体" w:hint="eastAsia"/>
          <w:szCs w:val="21"/>
        </w:rPr>
        <w:t>噪声</w:t>
      </w:r>
      <w:r w:rsidRPr="002F41E2">
        <w:rPr>
          <w:rFonts w:hAnsi="宋体"/>
          <w:szCs w:val="21"/>
        </w:rPr>
        <w:t>，单位为分贝（</w:t>
      </w:r>
      <w:r w:rsidRPr="002F41E2">
        <w:rPr>
          <w:rFonts w:ascii="Times New Roman" w:hint="eastAsia"/>
          <w:szCs w:val="21"/>
        </w:rPr>
        <w:t>dB</w:t>
      </w:r>
      <w:r w:rsidRPr="002F41E2">
        <w:rPr>
          <w:rFonts w:hAnsi="宋体"/>
          <w:szCs w:val="21"/>
        </w:rPr>
        <w:t>）</w:t>
      </w:r>
      <w:r w:rsidRPr="002F41E2">
        <w:rPr>
          <w:rFonts w:hAnsi="宋体" w:hint="eastAsia"/>
          <w:szCs w:val="21"/>
        </w:rPr>
        <w:t>；</w:t>
      </w:r>
    </w:p>
    <w:p w:rsidR="002F41E2" w:rsidRPr="002F41E2" w:rsidRDefault="002F41E2" w:rsidP="0056114F">
      <w:pPr>
        <w:pStyle w:val="af9"/>
        <w:ind w:firstLine="420"/>
        <w:jc w:val="left"/>
        <w:rPr>
          <w:rFonts w:hAnsi="宋体"/>
          <w:i/>
          <w:szCs w:val="21"/>
        </w:rPr>
      </w:pPr>
      <w:r w:rsidRPr="002F41E2">
        <w:rPr>
          <w:rFonts w:hAnsi="宋体"/>
          <w:i/>
          <w:szCs w:val="21"/>
        </w:rPr>
        <w:t>S</w:t>
      </w:r>
      <w:r>
        <w:rPr>
          <w:rFonts w:hAnsi="宋体" w:hint="eastAsia"/>
          <w:i/>
          <w:szCs w:val="21"/>
        </w:rPr>
        <w:t>——</w:t>
      </w:r>
      <w:r>
        <w:rPr>
          <w:rFonts w:hAnsi="宋体" w:hint="eastAsia"/>
          <w:szCs w:val="21"/>
        </w:rPr>
        <w:t xml:space="preserve"> 测量表面</w:t>
      </w:r>
      <w:r>
        <w:rPr>
          <w:rFonts w:hAnsi="宋体"/>
          <w:szCs w:val="21"/>
        </w:rPr>
        <w:t>的面积</w:t>
      </w:r>
      <w:r w:rsidRPr="002F41E2">
        <w:rPr>
          <w:rFonts w:hAnsi="宋体"/>
          <w:szCs w:val="21"/>
        </w:rPr>
        <w:t>，单位为</w:t>
      </w:r>
      <w:r>
        <w:rPr>
          <w:rFonts w:hAnsi="宋体" w:hint="eastAsia"/>
          <w:szCs w:val="21"/>
        </w:rPr>
        <w:t>平方米</w:t>
      </w:r>
      <w:r w:rsidRPr="002F41E2">
        <w:rPr>
          <w:rFonts w:hAnsi="宋体"/>
          <w:szCs w:val="21"/>
        </w:rPr>
        <w:t>（</w:t>
      </w:r>
      <w:r w:rsidRPr="002F41E2">
        <w:rPr>
          <w:rFonts w:ascii="Times New Roman" w:hint="eastAsia"/>
          <w:szCs w:val="21"/>
        </w:rPr>
        <w:t>m</w:t>
      </w:r>
      <w:r w:rsidRPr="002F41E2">
        <w:rPr>
          <w:rFonts w:ascii="Times New Roman"/>
          <w:szCs w:val="21"/>
          <w:vertAlign w:val="superscript"/>
        </w:rPr>
        <w:t>2</w:t>
      </w:r>
      <w:r w:rsidRPr="002F41E2">
        <w:rPr>
          <w:rFonts w:hAnsi="宋体"/>
          <w:szCs w:val="21"/>
        </w:rPr>
        <w:t>）</w:t>
      </w:r>
    </w:p>
    <w:p w:rsidR="002F41E2" w:rsidRPr="002F41E2" w:rsidRDefault="002F41E2" w:rsidP="0056114F">
      <w:pPr>
        <w:pStyle w:val="af9"/>
        <w:ind w:firstLine="420"/>
        <w:jc w:val="left"/>
        <w:rPr>
          <w:rFonts w:ascii="Times New Roman"/>
          <w:i/>
          <w:color w:val="FF0000"/>
          <w:szCs w:val="21"/>
        </w:rPr>
      </w:pPr>
      <w:r w:rsidRPr="002F41E2">
        <w:rPr>
          <w:rFonts w:hAnsi="宋体"/>
          <w:i/>
          <w:szCs w:val="21"/>
        </w:rPr>
        <w:t>S</w:t>
      </w:r>
      <w:r w:rsidRPr="002F41E2">
        <w:rPr>
          <w:rFonts w:hAnsi="宋体"/>
          <w:i/>
          <w:szCs w:val="21"/>
          <w:vertAlign w:val="subscript"/>
        </w:rPr>
        <w:t>0</w:t>
      </w:r>
      <w:r>
        <w:rPr>
          <w:rFonts w:hAnsi="宋体" w:hint="eastAsia"/>
          <w:i/>
          <w:szCs w:val="21"/>
        </w:rPr>
        <w:t>——</w:t>
      </w:r>
      <w:r>
        <w:rPr>
          <w:rFonts w:hAnsi="宋体" w:hint="eastAsia"/>
          <w:szCs w:val="21"/>
        </w:rPr>
        <w:t xml:space="preserve"> 标准面积</w:t>
      </w:r>
      <w:r>
        <w:rPr>
          <w:rFonts w:hAnsi="宋体"/>
          <w:szCs w:val="21"/>
        </w:rPr>
        <w:t>，</w:t>
      </w:r>
      <w:r>
        <w:rPr>
          <w:rFonts w:hAnsi="宋体" w:hint="eastAsia"/>
          <w:szCs w:val="21"/>
        </w:rPr>
        <w:t>1</w:t>
      </w:r>
      <w:r w:rsidRPr="002F41E2">
        <w:rPr>
          <w:rFonts w:ascii="Times New Roman" w:hint="eastAsia"/>
          <w:szCs w:val="21"/>
        </w:rPr>
        <w:t xml:space="preserve"> m</w:t>
      </w:r>
      <w:r w:rsidRPr="002F41E2">
        <w:rPr>
          <w:rFonts w:ascii="Times New Roman"/>
          <w:szCs w:val="21"/>
          <w:vertAlign w:val="superscript"/>
        </w:rPr>
        <w:t>2</w:t>
      </w:r>
      <w:r>
        <w:rPr>
          <w:rFonts w:ascii="Times New Roman" w:hint="eastAsia"/>
          <w:szCs w:val="21"/>
        </w:rPr>
        <w:t>。</w:t>
      </w:r>
    </w:p>
    <w:p w:rsidR="002420F4" w:rsidRDefault="00940BFE" w:rsidP="00D07AF5">
      <w:pPr>
        <w:pStyle w:val="af9"/>
        <w:ind w:firstLine="480"/>
        <w:rPr>
          <w:rFonts w:hAnsi="宋体"/>
          <w:color w:val="FF0000"/>
          <w:szCs w:val="21"/>
        </w:rPr>
      </w:pPr>
      <w:r>
        <w:rPr>
          <w:sz w:val="24"/>
          <w:szCs w:val="24"/>
        </w:rPr>
      </w:r>
      <w:r>
        <w:rPr>
          <w:sz w:val="24"/>
          <w:szCs w:val="24"/>
        </w:rPr>
        <w:pict>
          <v:group id="画布 831" o:spid="_x0000_s1056" editas="canvas" style="width:469.8pt;height:346.65pt;mso-position-horizontal-relative:char;mso-position-vertical-relative:line" coordsize="59658,44018">
            <v:shape id="_x0000_s1057" type="#_x0000_t75" style="position:absolute;width:59658;height:44018;visibility:visible;mso-wrap-style:square">
              <v:fill o:detectmouseclick="t"/>
              <v:path o:connecttype="none"/>
            </v:shape>
            <v:oval id="椭圆 34891" o:spid="_x0000_s1058" style="position:absolute;left:33570;top:27370;width:10800;height:10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VV8AA&#10;AADcAAAADwAAAGRycy9kb3ducmV2LnhtbERPyWrDMBC9F/IPYgq5mEaqC01wI5tQSOoes3zAYE1t&#10;E2tkLMXL31eHQo+Pt++L2XZipMG3jjW8bhQI4sqZlmsNt+vxZQfCB2SDnWPSsJCHIl897TEzbuIz&#10;jZdQixjCPkMNTQh9JqWvGrLoN64njtyPGyyGCIdamgGnGG47mSr1Li22HBsa7Omzoep+eVgN4ykt&#10;KVlwmepdv6hz8vV9V29ar5/nwweIQHP4F/+5S6Nhm8b58Uw8Aj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lVV8AAAADcAAAADwAAAAAAAAAAAAAAAACYAgAAZHJzL2Rvd25y&#10;ZXYueG1sUEsFBgAAAAAEAAQA9QAAAIUDAAAAAA==&#10;" filled="f" strokecolor="black [3213]" strokeweight="1pt"/>
            <v:oval id="椭圆 34892" o:spid="_x0000_s1059" style="position:absolute;left:30337;top:24468;width:17280;height:17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wzMMA&#10;AADcAAAADwAAAGRycy9kb3ducmV2LnhtbESPW4vCMBSE3xf8D+EIvogmdmGVahRZ8LKPXn7AoTm2&#10;xeakNNle/r0RFvZxmJlvmM2ut5VoqfGlYw2LuQJBnDlTcq7hfjvMViB8QDZYOSYNA3nYbUcfG0yN&#10;6/hC7TXkIkLYp6ihCKFOpfRZQRb93NXE0Xu4xmKIssmlabCLcFvJRKkvabHkuFBgTd8FZc/rr9XQ&#10;HpMzTQccunxVD+oyPf081afWk3G/X4MI1If/8F/7bDQskwW8z8Qj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XwzMMAAADcAAAADwAAAAAAAAAAAAAAAACYAgAAZHJzL2Rv&#10;d25yZXYueG1sUEsFBgAAAAAEAAQA9QAAAIgDAAAAAA==&#10;" filled="f" strokecolor="black [3213]" strokeweight="1pt"/>
            <v:group id="组合 34893" o:spid="_x0000_s1060" style="position:absolute;left:27598;top:3445;width:31710;height:38305" coordorigin="26453,-547" coordsize="31710,3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饼形 34894" o:spid="_x0000_s1061" style="position:absolute;left:28226;top:5481;width:19260;height:19260;rotation:90;visibility:visible;mso-wrap-style:square;v-text-anchor:middle" coordsize="1926000,19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fd8MA&#10;AADcAAAADwAAAGRycy9kb3ducmV2LnhtbESPT2sCMRTE70K/Q3gFb5rtCq1sjSLWgkf/odfH5nWz&#10;dfOyJNFdv70pCD0OM/MbZrbobSNu5EPtWMHbOANBXDpdc6XgePgeTUGEiKyxcUwK7hRgMX8ZzLDQ&#10;ruMd3faxEgnCoUAFJsa2kDKUhiyGsWuJk/fjvMWYpK+k9tgluG1knmXv0mLNacFgSytD5WV/tYly&#10;uR7uvyfTHzu/Xp2/8u06W26VGr72y08Qkfr4H362N1rBRz6BvzPp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afd8MAAADcAAAADwAAAAAAAAAAAAAAAACYAgAAZHJzL2Rv&#10;d25yZXYueG1sUEsFBgAAAAAEAAQA9QAAAIgDAAAAAA==&#10;" path="m968760,1925983c624002,1928045,304444,1745647,130900,1447746,-42644,1149845,-43694,781898,128147,483012,299988,184126,618499,-94,963264,1r-264,962999l968760,1925983xe" filled="f" strokecolor="black [3213]" strokeweight="1pt">
                <v:path arrowok="t" o:connecttype="custom" o:connectlocs="9688,19260;1309,14477;1281,4830;9633,0;9630,9630;9688,19260" o:connectangles="0,0,0,0,0,0"/>
              </v:shape>
              <v:rect id="矩形 34895" o:spid="_x0000_s1062" style="position:absolute;left:36521;top:10802;width:2718;height:4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j88cA&#10;AADcAAAADwAAAGRycy9kb3ducmV2LnhtbESPQWvCQBSE74X+h+UVvIhulNJKdBWxtORQCrV68PbM&#10;vmZTs29D9qnpv+8WCj0OM/MNs1j1vlEX6mId2MBknIEiLoOtuTKw+3gezUBFQbbYBCYD3xRhtby9&#10;WWBuw5Xf6bKVSiUIxxwNOJE21zqWjjzGcWiJk/cZOo+SZFdp2+E1wX2jp1n2oD3WnBYctrRxVJ62&#10;Z2/gUPRSfU1e5PWEw/2wcMfy7elozOCuX89BCfXyH/5rF9bA4/Q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M4/PHAAAA3AAAAA8AAAAAAAAAAAAAAAAAmAIAAGRy&#10;cy9kb3ducmV2LnhtbFBLBQYAAAAABAAEAPUAAACMAwAAAAA=&#10;" filled="f" strokecolor="black [3213]" strokeweight="1pt"/>
              <v:line id="直接连接符 34896" o:spid="_x0000_s1063" style="position:absolute;flip:x;visibility:visible;mso-wrap-style:square" from="37822,-547" to="37823,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TDZsUAAADcAAAADwAAAGRycy9kb3ducmV2LnhtbESPS0sDQRCE74L/YeiAFzGzLpjHmknQ&#10;gOBFJA/w2ux0dsbs9Cw7bbL5944g5FhU1VfUYjWEVp2oTz6ygcdxAYq4jtZzY2C/e3uYgUqCbLGN&#10;TAYulGC1vL1ZYGXjmTd02kqjMoRThQacSFdpnWpHAdM4dsTZO8Q+oGTZN9r2eM7w0OqyKCY6oOe8&#10;4LCjtaP6uP0JBqTcXz5eZ16+5vQ9TFxcTz/vvTF3o+HlGZTQINfwf/vdGpiWT/B3Jh8B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TDZsUAAADcAAAADwAAAAAAAAAA&#10;AAAAAAChAgAAZHJzL2Rvd25yZXYueG1sUEsFBgAAAAAEAAQA+QAAAJMDAAAAAA==&#10;" strokecolor="black [3213]">
                <v:stroke dashstyle="longDashDot"/>
              </v:line>
              <v:line id="直接连接符 34897" o:spid="_x0000_s1064" style="position:absolute;visibility:visible;mso-wrap-style:square" from="26453,15097" to="58163,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fJ8YAAADcAAAADwAAAGRycy9kb3ducmV2LnhtbESPT2vCQBTE74V+h+UVvIhu6kEluglW&#10;WhApiH8g10f2mY3Nvg3ZrYnfvlso9DjMzG+YdT7YRtyp87VjBa/TBARx6XTNlYLL+WOyBOEDssbG&#10;MSl4kIc8e35aY6pdz0e6n0IlIoR9igpMCG0qpS8NWfRT1xJH7+o6iyHKrpK6wz7CbSNnSTKXFmuO&#10;CwZb2hoqv07fVsHb+21z0GYx3vZFVbT9Z5HofaHU6GXYrEAEGsJ/+K+90woWszn8no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r3yfGAAAA3AAAAA8AAAAAAAAA&#10;AAAAAAAAoQIAAGRycy9kb3ducmV2LnhtbFBLBQYAAAAABAAEAPkAAACUAwAAAAA=&#10;" strokecolor="black [3213]" strokeweight=".5pt"/>
              <v:line id="直接连接符 34898" o:spid="_x0000_s1065" style="position:absolute;visibility:visible;mso-wrap-style:square" from="28369,13057" to="48889,1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vMUAAADcAAAADwAAAGRycy9kb3ducmV2LnhtbESPQWvCQBSE7wX/w/IEL6Vu9NBI6ioq&#10;ClKEohZyfWRfs9Hs25BdTfz3bqHQ4zAz3zDzZW9rcafWV44VTMYJCOLC6YpLBd/n3dsMhA/IGmvH&#10;pOBBHpaLwcscM+06PtL9FEoRIewzVGBCaDIpfWHIoh+7hjh6P661GKJsS6lb7CLc1nKaJO/SYsVx&#10;wWBDG0PF9XSzCtbby+pLm/R10+Vl3nSHPNGfuVKjYb/6ABGoD//hv/ZeK0inKfyei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6vMUAAADcAAAADwAAAAAAAAAA&#10;AAAAAAChAgAAZHJzL2Rvd25yZXYueG1sUEsFBgAAAAAEAAQA+QAAAJMDAAAAAA==&#10;" strokecolor="black [3213]" strokeweight=".5pt"/>
              <v:line id="直接连接符 34899" o:spid="_x0000_s1066" style="position:absolute;visibility:visible;mso-wrap-style:square" from="29465,10291" to="51867,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uzsIAAADcAAAADwAAAGRycy9kb3ducmV2LnhtbERPy4rCMBTdC/5DuMJsZEx1odIxiorC&#10;MAjiA7q9NHeajs1NaaLt/L1ZCC4P571YdbYSD2p86VjBeJSAIM6dLrlQcL3sP+cgfEDWWDkmBf/k&#10;YbXs9xaYatfyiR7nUIgYwj5FBSaEOpXS54Ys+pGriSP36xqLIcKmkLrBNobbSk6SZCotlhwbDNa0&#10;NZTfznerYLP7Wx+1mQ23bVZkdXvIEv2TKfUx6NZfIAJ14S1+ub+1gtkkro1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juzsIAAADcAAAADwAAAAAAAAAAAAAA&#10;AAChAgAAZHJzL2Rvd25yZXYueG1sUEsFBgAAAAAEAAQA+QAAAJADAAAAAA==&#10;" strokecolor="black [3213]" strokeweight=".5pt"/>
              <v:line id="直接连接符 34900" o:spid="_x0000_s1067" style="position:absolute;visibility:visible;mso-wrap-style:square" from="31893,7678" to="54249,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RLVcUAAADcAAAADwAAAGRycy9kb3ducmV2LnhtbESPQWvCQBSE74X+h+UVvIhu9KA1uooV&#10;BSkF0Qq5PrLPbGz2bciuJv77bkHocZiZb5jFqrOVuFPjS8cKRsMEBHHudMmFgvP3bvAOwgdkjZVj&#10;UvAgD6vl68sCU+1aPtL9FAoRIexTVGBCqFMpfW7Ioh+6mjh6F9dYDFE2hdQNthFuKzlOkom0WHJc&#10;MFjTxlD+c7pZBR/b6/qgzbS/abMiq9uvLNGfmVK9t249BxGoC//hZ3uvFUzHM/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RLVcUAAADcAAAADwAAAAAAAAAA&#10;AAAAAAChAgAAZHJzL2Rvd25yZXYueG1sUEsFBgAAAAAEAAQA+QAAAJMDAAAAAA==&#10;" strokecolor="black [3213]" strokeweight=".5pt"/>
              <v:line id="直接连接符 34901" o:spid="_x0000_s1068" style="position:absolute;visibility:visible;mso-wrap-style:square" from="38036,5481" to="57630,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d0FcMAAADcAAAADwAAAGRycy9kb3ducmV2LnhtbERPXWvCMBR9F/wP4Qq+yEydoKNrKiob&#10;DBmIbtDXS3PXdGtuShNt/ffmYeDj4Xxnm8E24kqdrx0rWMwTEMSl0zVXCr6/3p9eQPiArLFxTApu&#10;5GGTj0cZptr1fKLrOVQihrBPUYEJoU2l9KUhi37uWuLI/bjOYoiwq6TusI/htpHPSbKSFmuODQZb&#10;2hsq/84Xq2D39rs9arOe7fuiKtr+s0j0oVBqOhm2ryACDeEh/nd/aAXrZZwf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XdBXDAAAA3AAAAA8AAAAAAAAAAAAA&#10;AAAAoQIAAGRycy9kb3ducmV2LnhtbFBLBQYAAAAABAAEAPkAAACRAwAAAAA=&#10;" strokecolor="black [3213]" strokeweight=".5pt"/>
              <v:group id="组合 34902" o:spid="_x0000_s1069" style="position:absolute;left:26455;top:15152;width:21924;height:970" coordorigin="26455,12250" coordsize="21924,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line id="直接连接符 34903" o:spid="_x0000_s1070" style="position:absolute;visibility:visible;mso-wrap-style:square" from="28215,12250" to="29266,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0cYAAADcAAAADwAAAGRycy9kb3ducmV2LnhtbESPQWvCQBSE7wX/w/KE3urGlBpJXSUI&#10;Qq0ntaXXR/Y1Sc2+DbvbGPvru4LgcZiZb5jFajCt6Mn5xrKC6SQBQVxa3XCl4OO4eZqD8AFZY2uZ&#10;FFzIw2o5elhgru2Z99QfQiUihH2OCuoQulxKX9Zk0E9sRxy9b+sMhihdJbXDc4SbVqZJMpMGG44L&#10;NXa0rqk8HX6Ngnn5/uOKrNhOXz677K9Pd7PNV6bU43goXkEEGsI9fGu/aQXZ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ZP9HGAAAA3AAAAA8AAAAAAAAA&#10;AAAAAAAAoQIAAGRycy9kb3ducmV2LnhtbFBLBQYAAAAABAAEAPkAAACUAwAAAAA=&#10;" strokecolor="black [3213]"/>
                <v:line id="直接连接符 34904" o:spid="_x0000_s1071" style="position:absolute;visibility:visible;mso-wrap-style:square" from="27320,12250" to="28372,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WaSsUAAADcAAAADwAAAGRycy9kb3ducmV2LnhtbESPQWvCQBSE7wX/w/IEb3WjUiOpqwRB&#10;0HrStvT6yL4mabNvw+4aY399VxA8DjPzDbNc96YRHTlfW1YwGScgiAuray4VfLxvnxcgfEDW2Fgm&#10;BVfysF4NnpaYaXvhI3WnUIoIYZ+hgiqENpPSFxUZ9GPbEkfv2zqDIUpXSu3wEuGmkdMkmUuDNceF&#10;ClvaVFT8ns5GwaJ4+3F5mu8nL59t+tdND/PtV6rUaNjnryAC9eERvrd3WkE6m8H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WaSsUAAADcAAAADwAAAAAAAAAA&#10;AAAAAAChAgAAZHJzL2Rvd25yZXYueG1sUEsFBgAAAAAEAAQA+QAAAJMDAAAAAA==&#10;" strokecolor="black [3213]"/>
                <v:line id="直接连接符 34905" o:spid="_x0000_s1072" style="position:absolute;visibility:visible;mso-wrap-style:square" from="26455,12250" to="27507,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CPsYAAADcAAAADwAAAGRycy9kb3ducmV2LnhtbESPQWvCQBSE7wX/w/KE3upG2xqJrhIE&#10;obUnreL1kX0m0ezbsLuNaX+9Wyj0OMzMN8xi1ZtGdOR8bVnBeJSAIC6srrlUcPjcPM1A+ICssbFM&#10;Cr7Jw2o5eFhgpu2Nd9TtQykihH2GCqoQ2kxKX1Rk0I9sSxy9s3UGQ5SulNrhLcJNIydJMpUGa44L&#10;Fba0rqi47r+Mglmxvbg8zd/Hr8c2/ekmH9PNKVXqcdjncxCB+vAf/mu/aQXp8wv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8Aj7GAAAA3AAAAA8AAAAAAAAA&#10;AAAAAAAAoQIAAGRycy9kb3ducmV2LnhtbFBLBQYAAAAABAAEAPkAAACUAwAAAAA=&#10;" strokecolor="black [3213]"/>
                <v:line id="直接连接符 34906" o:spid="_x0000_s1073" style="position:absolute;visibility:visible;mso-wrap-style:square" from="30978,12250" to="32029,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CnpcUAAADcAAAADwAAAGRycy9kb3ducmV2LnhtbESPQWvCQBSE7wX/w/KE3upGRSPRVYIg&#10;2PZUW/H6yD6TtNm3YXeNqb/eLRQ8DjPzDbPa9KYRHTlfW1YwHiUgiAuray4VfH3uXhYgfEDW2Fgm&#10;Bb/kYbMePK0w0/bKH9QdQikihH2GCqoQ2kxKX1Rk0I9sSxy9s3UGQ5SulNrhNcJNIydJMpcGa44L&#10;Fba0raj4OVyMgkXx9u3yNH8dz45teusm7/PdKVXqedjnSxCB+vAI/7f3WkE6n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CnpcUAAADcAAAADwAAAAAAAAAA&#10;AAAAAAChAgAAZHJzL2Rvd25yZXYueG1sUEsFBgAAAAAEAAQA+QAAAJMDAAAAAA==&#10;" strokecolor="black [3213]"/>
                <v:line id="直接连接符 34907" o:spid="_x0000_s1074" style="position:absolute;visibility:visible;mso-wrap-style:square" from="30083,12250" to="31134,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I50sYAAADcAAAADwAAAGRycy9kb3ducmV2LnhtbESPQWvCQBSE7wX/w/IEb3Wj0kRSVwmC&#10;0NZTrdLrI/uapGbfht1tTP31rlDocZiZb5jVZjCt6Mn5xrKC2TQBQVxa3XCl4Pixe1yC8AFZY2uZ&#10;FPySh8169LDCXNsLv1N/CJWIEPY5KqhD6HIpfVmTQT+1HXH0vqwzGKJ0ldQOLxFuWjlPklQabDgu&#10;1NjRtqbyfPgxCpbl27crsuJ19nTqsms/36e7z0ypyXgonkEEGsJ/+K/9ohVkix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OdLGAAAA3AAAAA8AAAAAAAAA&#10;AAAAAAAAoQIAAGRycy9kb3ducmV2LnhtbFBLBQYAAAAABAAEAPkAAACUAwAAAAA=&#10;" strokecolor="black [3213]"/>
                <v:line id="直接连接符 34908" o:spid="_x0000_s1075" style="position:absolute;visibility:visible;mso-wrap-style:square" from="29218,12250" to="30269,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6cScYAAADcAAAADwAAAGRycy9kb3ducmV2LnhtbESPQWsCMRSE74X+h/AKvdWslhpZjbIU&#10;hLaetIrXx+a5u3bzsiTpuu2vbwShx2FmvmEWq8G2oicfGscaxqMMBHHpTMOVhv3n+mkGIkRkg61j&#10;0vBDAVbL+7sF5sZdeEv9LlYiQTjkqKGOsculDGVNFsPIdcTJOzlvMSbpK2k8XhLctnKSZVNpseG0&#10;UGNHrzWVX7tvq2FWfpx9oYr38cuhU7/9ZDNdH5XWjw9DMQcRaYj/4Vv7zWhQzwq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unEnGAAAA3AAAAA8AAAAAAAAA&#10;AAAAAAAAoQIAAGRycy9kb3ducmV2LnhtbFBLBQYAAAAABAAEAPkAAACUAwAAAAA=&#10;" strokecolor="black [3213]"/>
                <v:line id="直接连接符 34909" o:spid="_x0000_s1076" style="position:absolute;visibility:visible;mso-wrap-style:square" from="33664,12252" to="34715,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EIO8MAAADcAAAADwAAAGRycy9kb3ducmV2LnhtbERPy2rCQBTdF/yH4Qru6kRLjURHCYJQ&#10;21V94PaSuSbRzJ0wM8a0X99ZFFweznu57k0jOnK+tqxgMk5AEBdW11wqOB62r3MQPiBrbCyTgh/y&#10;sF4NXpaYafvgb+r2oRQxhH2GCqoQ2kxKX1Rk0I9tSxy5i3UGQ4SulNrhI4abRk6TZCYN1hwbKmxp&#10;U1Fx29+NgnnxeXV5mu8m76c2/e2mX7PtOVVqNOzzBYhAfXiK/90fWkH6F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xCDvDAAAA3AAAAA8AAAAAAAAAAAAA&#10;AAAAoQIAAGRycy9kb3ducmV2LnhtbFBLBQYAAAAABAAEAPkAAACRAwAAAAA=&#10;" strokecolor="black [3213]"/>
                <v:line id="直接连接符 34910" o:spid="_x0000_s1077" style="position:absolute;visibility:visible;mso-wrap-style:square" from="32769,12252" to="33821,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2toMYAAADcAAAADwAAAGRycy9kb3ducmV2LnhtbESPT2vCQBTE74V+h+UVeqsblRpNXSUI&#10;grYn/+H1kX1Notm3YXcb0376bqHgcZiZ3zDzZW8a0ZHztWUFw0ECgriwuuZSwfGwfpmC8AFZY2OZ&#10;FHyTh+Xi8WGOmbY33lG3D6WIEPYZKqhCaDMpfVGRQT+wLXH0Pq0zGKJ0pdQObxFuGjlKkok0WHNc&#10;qLClVUXFdf9lFEyL94vL03w7fD216U83+pisz6lSz099/gYiUB/u4f/2RitIxz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9raDGAAAA3AAAAA8AAAAAAAAA&#10;AAAAAAAAoQIAAGRycy9kb3ducmV2LnhtbFBLBQYAAAAABAAEAPkAAACUAwAAAAA=&#10;" strokecolor="black [3213]"/>
                <v:line id="直接连接符 34911" o:spid="_x0000_s1078" style="position:absolute;visibility:visible;mso-wrap-style:square" from="31904,12252" to="32956,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3QMMAAADcAAAADwAAAGRycy9kb3ducmV2LnhtbERPy2rCQBTdF/yH4Qru6kRpjURHCYJQ&#10;21V94PaSuSbRzJ0wM8a0X99ZFFweznu57k0jOnK+tqxgMk5AEBdW11wqOB62r3MQPiBrbCyTgh/y&#10;sF4NXpaYafvgb+r2oRQxhH2GCqoQ2kxKX1Rk0I9tSxy5i3UGQ4SulNrhI4abRk6TZCYN1hwbKmxp&#10;U1Fx29+NgnnxeXV5mu8m76c2/e2mX7PtOVVqNOzzBYhAfXiK/90fWkH6F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Bd0DDAAAA3AAAAA8AAAAAAAAAAAAA&#10;AAAAoQIAAGRycy9kb3ducmV2LnhtbFBLBQYAAAAABAAEAPkAAACRAwAAAAA=&#10;" strokecolor="black [3213]"/>
                <v:line id="直接连接符 160" o:spid="_x0000_s1079" style="position:absolute;visibility:visible;mso-wrap-style:square" from="36427,12252" to="37478,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3S28YAAADcAAAADwAAAGRycy9kb3ducmV2LnhtbESPQWvCQBSE7wX/w/KE3uom0hqJrhIE&#10;obYnbYvXR/aZRLNvw+42xv76bkHocZiZb5jlejCt6Mn5xrKCdJKAIC6tbrhS8PmxfZqD8AFZY2uZ&#10;FNzIw3o1elhiru2V99QfQiUihH2OCuoQulxKX9Zk0E9sRxy9k3UGQ5SuktrhNcJNK6dJMpMGG44L&#10;NXa0qam8HL6Ngnn5dnZFVuzSl68u++mn77PtMVPqcTwUCxCBhvAfvrdftYLsOY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N0tvGAAAA3AAAAA8AAAAAAAAA&#10;AAAAAAAAoQIAAGRycy9kb3ducmV2LnhtbFBLBQYAAAAABAAEAPkAAACUAwAAAAA=&#10;" strokecolor="black [3213]"/>
                <v:line id="直接连接符 161" o:spid="_x0000_s1080" style="position:absolute;visibility:visible;mso-wrap-style:square" from="35532,12252" to="36583,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9MrMYAAADcAAAADwAAAGRycy9kb3ducmV2LnhtbESPQWvCQBSE7wX/w/KE3urG0BpJXSUI&#10;Qq0ntaXXR/Y1Sc2+DbvbGPvru4LgcZiZb5jFajCt6Mn5xrKC6SQBQVxa3XCl4OO4eZqD8AFZY2uZ&#10;FFzIw2o5elhgru2Z99QfQiUihH2OCuoQulxKX9Zk0E9sRxy9b+sMhihdJbXDc4SbVqZJMpMGG44L&#10;NXa0rqk8HX6Ngnn5/uOKrNhOXz677K9Pd7PNV6bU43goXkEEGsI9fGu/aQXZ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fTKzGAAAA3AAAAA8AAAAAAAAA&#10;AAAAAAAAoQIAAGRycy9kb3ducmV2LnhtbFBLBQYAAAAABAAEAPkAAACUAwAAAAA=&#10;" strokecolor="black [3213]"/>
                <v:line id="直接连接符 162" o:spid="_x0000_s1081" style="position:absolute;visibility:visible;mso-wrap-style:square" from="34667,12252" to="35718,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PpN8YAAADcAAAADwAAAGRycy9kb3ducmV2LnhtbESPQWvCQBSE7wX/w/KE3upG2xqJrhIE&#10;obUnreL1kX0m0ezbsLuNaX+9Wyj0OMzMN8xi1ZtGdOR8bVnBeJSAIC6srrlUcPjcPM1A+ICssbFM&#10;Cr7Jw2o5eFhgpu2Nd9TtQykihH2GCqoQ2kxKX1Rk0I9sSxy9s3UGQ5SulNrhLcJNIydJMpUGa44L&#10;Fba0rqi47r+Mglmxvbg8zd/Hr8c2/ekmH9PNKVXqcdjncxCB+vAf/mu/aQXpyz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T6TfGAAAA3AAAAA8AAAAAAAAA&#10;AAAAAAAAoQIAAGRycy9kb3ducmV2LnhtbFBLBQYAAAAABAAEAPkAAACUAwAAAAA=&#10;" strokecolor="black [3213]"/>
                <v:line id="直接连接符 163" o:spid="_x0000_s1082" style="position:absolute;visibility:visible;mso-wrap-style:square" from="39116,12252" to="40168,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pxQ8UAAADcAAAADwAAAGRycy9kb3ducmV2LnhtbESPQWvCQBSE7wX/w/IEb3WjWCOpqwRB&#10;0HrStvT6yL4mabNvw+4aY399VxA8DjPzDbNc96YRHTlfW1YwGScgiAuray4VfLxvnxcgfEDW2Fgm&#10;BVfysF4NnpaYaXvhI3WnUIoIYZ+hgiqENpPSFxUZ9GPbEkfv2zqDIUpXSu3wEuGmkdMkmUuDNceF&#10;ClvaVFT8ns5GwaJ4+3F5mu8nL59t+tdND/PtV6rUaNjnryAC9eERvrd3WkE6m8H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pxQ8UAAADcAAAADwAAAAAAAAAA&#10;AAAAAAChAgAAZHJzL2Rvd25yZXYueG1sUEsFBgAAAAAEAAQA+QAAAJMDAAAAAA==&#10;" strokecolor="black [3213]"/>
                <v:line id="直接连接符 164" o:spid="_x0000_s1083" style="position:absolute;visibility:visible;mso-wrap-style:square" from="38221,12252" to="39273,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bU2MUAAADcAAAADwAAAGRycy9kb3ducmV2LnhtbESPQWvCQBSE7wX/w/KE3upGUSPRVYIg&#10;2PZUW/H6yD6TtNm3YXeNqb/eLRQ8DjPzDbPa9KYRHTlfW1YwHiUgiAuray4VfH3uXhYgfEDW2Fgm&#10;Bb/kYbMePK0w0/bKH9QdQikihH2GCqoQ2kxKX1Rk0I9sSxy9s3UGQ5SulNrhNcJNIydJMpcGa44L&#10;Fba0raj4OVyMgkXx9u3yNH8dz45teusm7/PdKVXqedjnSxCB+vAI/7f3WkE6n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bU2MUAAADcAAAADwAAAAAAAAAA&#10;AAAAAAChAgAAZHJzL2Rvd25yZXYueG1sUEsFBgAAAAAEAAQA+QAAAJMDAAAAAA==&#10;" strokecolor="black [3213]"/>
                <v:line id="直接连接符 165" o:spid="_x0000_s1084" style="position:absolute;visibility:visible;mso-wrap-style:square" from="37356,12252" to="38408,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Kr8YAAADcAAAADwAAAGRycy9kb3ducmV2LnhtbESPQWvCQBSE7wX/w/IEb3Wj2ERSVwmC&#10;0NZTrdLrI/uapGbfht1tTP31rlDocZiZb5jVZjCt6Mn5xrKC2TQBQVxa3XCl4Pixe1yC8AFZY2uZ&#10;FPySh8169LDCXNsLv1N/CJWIEPY5KqhD6HIpfVmTQT+1HXH0vqwzGKJ0ldQOLxFuWjlPklQabDgu&#10;1NjRtqbyfPgxCpbl27crsuJ19nTqsms/36e7z0ypyXgonkEEGsJ/+K/9ohVkix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kSq/GAAAA3AAAAA8AAAAAAAAA&#10;AAAAAAAAoQIAAGRycy9kb3ducmV2LnhtbFBLBQYAAAAABAAEAPkAAACUAwAAAAA=&#10;" strokecolor="black [3213]"/>
                <v:line id="直接连接符 166" o:spid="_x0000_s1085" style="position:absolute;visibility:visible;mso-wrap-style:square" from="41879,12252" to="42930,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vNMYAAADcAAAADwAAAGRycy9kb3ducmV2LnhtbESPQWsCMRSE74X+h/AKvdWs0hpZjbIU&#10;hLaetIrXx+a5u3bzsiTpuu2vbwShx2FmvmEWq8G2oicfGscaxqMMBHHpTMOVhv3n+mkGIkRkg61j&#10;0vBDAVbL+7sF5sZdeEv9LlYiQTjkqKGOsculDGVNFsPIdcTJOzlvMSbpK2k8XhLctnKSZVNpseG0&#10;UGNHrzWVX7tvq2FWfpx9oYr38cuhU7/9ZDNdH5XWjw9DMQcRaYj/4Vv7zWhQzwquZ9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o7zTGAAAA3AAAAA8AAAAAAAAA&#10;AAAAAAAAoQIAAGRycy9kb3ducmV2LnhtbFBLBQYAAAAABAAEAPkAAACUAwAAAAA=&#10;" strokecolor="black [3213]"/>
                <v:line id="直接连接符 167" o:spid="_x0000_s1086" style="position:absolute;visibility:visible;mso-wrap-style:square" from="40984,12252" to="42035,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7RsMAAADcAAAADwAAAGRycy9kb3ducmV2LnhtbERPy2rCQBTdF/yH4Qru6kRpjURHCYJQ&#10;21V94PaSuSbRzJ0wM8a0X99ZFFweznu57k0jOnK+tqxgMk5AEBdW11wqOB62r3MQPiBrbCyTgh/y&#10;sF4NXpaYafvgb+r2oRQxhH2GCqoQ2kxKX1Rk0I9tSxy5i3UGQ4SulNrhI4abRk6TZCYN1hwbKmxp&#10;U1Fx29+NgnnxeXV5mu8m76c2/e2mX7PtOVVqNOzzBYhAfXiK/90fWkH6F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3e0bDAAAA3AAAAA8AAAAAAAAAAAAA&#10;AAAAoQIAAGRycy9kb3ducmV2LnhtbFBLBQYAAAAABAAEAPkAAACRAwAAAAA=&#10;" strokecolor="black [3213]"/>
                <v:line id="直接连接符 168" o:spid="_x0000_s1087" style="position:absolute;visibility:visible;mso-wrap-style:square" from="40119,12252" to="41170,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e3cYAAADcAAAADwAAAGRycy9kb3ducmV2LnhtbESPT2vCQBTE74V+h+UVeqsbxRpNXSUI&#10;grYn/+H1kX1Notm3YXcb0376bqHgcZiZ3zDzZW8a0ZHztWUFw0ECgriwuuZSwfGwfpmC8AFZY2OZ&#10;FHyTh+Xi8WGOmbY33lG3D6WIEPYZKqhCaDMpfVGRQT+wLXH0Pq0zGKJ0pdQObxFuGjlKkok0WHNc&#10;qLClVUXFdf9lFEyL94vL03w7fD216U83+pisz6lSz099/gYiUB/u4f/2RitIxz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73t3GAAAA3AAAAA8AAAAAAAAA&#10;AAAAAAAAoQIAAGRycy9kb3ducmV2LnhtbFBLBQYAAAAABAAEAPkAAACUAwAAAAA=&#10;" strokecolor="black [3213]"/>
                <v:line id="直接连接符 169" o:spid="_x0000_s1088" style="position:absolute;visibility:visible;mso-wrap-style:square" from="44565,12255" to="45617,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jhncIAAADcAAAADwAAAGRycy9kb3ducmV2LnhtbERPy4rCMBTdD/gP4QruxlRBK9UoRRDG&#10;mZUv3F6aa1ttbkqSqZ35erMYmOXhvFeb3jSiI+drywom4wQEcWF1zaWC82n3vgDhA7LGxjIp+CEP&#10;m/XgbYWZtk8+UHcMpYgh7DNUUIXQZlL6oiKDfmxb4sjdrDMYInSl1A6fMdw0cpokc2mw5thQYUvb&#10;iorH8dsoWBSfd5en+X4yu7Tpbzf9mu+uqVKjYZ8vQQTqw7/4z/2hFaSzOD+e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jhncIAAADcAAAADwAAAAAAAAAAAAAA&#10;AAChAgAAZHJzL2Rvd25yZXYueG1sUEsFBgAAAAAEAAQA+QAAAJADAAAAAA==&#10;" strokecolor="black [3213]"/>
                <v:line id="直接连接符 170" o:spid="_x0000_s1089" style="position:absolute;visibility:visible;mso-wrap-style:square" from="43670,12255" to="44722,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REBsUAAADcAAAADwAAAGRycy9kb3ducmV2LnhtbESPQWvCQBSE74L/YXlCb3UTQSPRVYIg&#10;2PZUtfT6yD6TtNm3YXcbo7++Wyh4HGbmG2a9HUwrenK+sawgnSYgiEurG64UnE/75yUIH5A1tpZJ&#10;wY08bDfj0Rpzba/8Tv0xVCJC2OeooA6hy6X0ZU0G/dR2xNG7WGcwROkqqR1eI9y0cpYkC2mw4bhQ&#10;Y0e7msrv449RsCxfv1yRFS/p/KPL7v3sbbH/zJR6mgzFCkSgITzC/+2DVpDNU/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REBsUAAADcAAAADwAAAAAAAAAA&#10;AAAAAAChAgAAZHJzL2Rvd25yZXYueG1sUEsFBgAAAAAEAAQA+QAAAJMDAAAAAA==&#10;" strokecolor="black [3213]"/>
                <v:line id="直接连接符 172" o:spid="_x0000_s1090" style="position:absolute;visibility:visible;mso-wrap-style:square" from="42805,12255" to="43857,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accUAAADcAAAADwAAAGRycy9kb3ducmV2LnhtbESPQWvCQBSE74L/YXlCb3VjQCOpqwRB&#10;0HqqWnp9ZF+TtNm3YXeNaX+9Wyh4HGbmG2a1GUwrenK+saxgNk1AEJdWN1wpuJx3z0sQPiBrbC2T&#10;gh/ysFmPRyvMtb3xG/WnUIkIYZ+jgjqELpfSlzUZ9FPbEUfv0zqDIUpXSe3wFuGmlWmSLKTBhuNC&#10;jR1tayq/T1ejYFm+frkiKw6z+XuX/fbpcbH7yJR6mgzFC4hAQ3iE/9t7rSCbp/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baccUAAADcAAAADwAAAAAAAAAA&#10;AAAAAAChAgAAZHJzL2Rvd25yZXYueG1sUEsFBgAAAAAEAAQA+QAAAJMDAAAAAA==&#10;" strokecolor="black [3213]"/>
                <v:line id="直接连接符 173" o:spid="_x0000_s1091" style="position:absolute;visibility:visible;mso-wrap-style:square" from="47328,12255" to="48379,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6sUAAADcAAAADwAAAGRycy9kb3ducmV2LnhtbESPQWvCQBSE7wX/w/KE3upGRSPRVYIg&#10;2PZUW/H6yD6TtNm3YXeNqb/eLRQ8DjPzDbPa9KYRHTlfW1YwHiUgiAuray4VfH3uXhYgfEDW2Fgm&#10;Bb/kYbMePK0w0/bKH9QdQikihH2GCqoQ2kxKX1Rk0I9sSxy9s3UGQ5SulNrhNcJNIydJMpcGa44L&#10;Fba0raj4OVyMgkXx9u3yNH8dz45teusm7/PdKVXqedjnSxCB+vAI/7f3WkE6m8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p/6sUAAADcAAAADwAAAAAAAAAA&#10;AAAAAAChAgAAZHJzL2Rvd25yZXYueG1sUEsFBgAAAAAEAAQA+QAAAJMDAAAAAA==&#10;" strokecolor="black [3213]"/>
                <v:line id="直接连接符 174" o:spid="_x0000_s1092" style="position:absolute;visibility:visible;mso-wrap-style:square" from="46433,12255" to="47484,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nnsUAAADcAAAADwAAAGRycy9kb3ducmV2LnhtbESPQWvCQBSE7wX/w/KE3upGUSPRVYIg&#10;2PZUW/H6yD6TtNm3YXeNqb/eLRQ8DjPzDbPa9KYRHTlfW1YwHiUgiAuray4VfH3uXhYgfEDW2Fgm&#10;Bb/kYbMePK0w0/bKH9QdQikihH2GCqoQ2kxKX1Rk0I9sSxy9s3UGQ5SulNrhNcJNIydJMpcGa44L&#10;Fba0raj4OVyMgkXx9u3yNH8dz45teusm7/PdKVXqedjnSxCB+vAI/7f3WkE6m8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nnsUAAADcAAAADwAAAAAAAAAA&#10;AAAAAAChAgAAZHJzL2Rvd25yZXYueG1sUEsFBgAAAAAEAAQA+QAAAJMDAAAAAA==&#10;" strokecolor="black [3213]"/>
                <v:line id="直接连接符 175" o:spid="_x0000_s1093" style="position:absolute;visibility:visible;mso-wrap-style:square" from="45568,12255" to="46619,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9CBcUAAADcAAAADwAAAGRycy9kb3ducmV2LnhtbESPQWvCQBSE7wX/w/KE3upGIUaiqwRB&#10;0PZUW/H6yD6TaPZt2F1j2l/fLRR6HGbmG2a1GUwrenK+saxgOklAEJdWN1wp+PzYvSxA+ICssbVM&#10;Cr7Iw2Y9elphru2D36k/hkpECPscFdQhdLmUvqzJoJ/Yjjh6F+sMhihdJbXDR4SbVs6SZC4NNhwX&#10;auxoW1N5O96NgkX5enVFVhym6anLvvvZ23x3zpR6Hg/FEkSgIfyH/9p7rSBL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9CBcUAAADcAAAADwAAAAAAAAAA&#10;AAAAAAChAgAAZHJzL2Rvd25yZXYueG1sUEsFBgAAAAAEAAQA+QAAAJMDAAAAAA==&#10;" strokecolor="black [3213]"/>
              </v:group>
              <v:oval id="椭圆 176" o:spid="_x0000_s1094" style="position:absolute;left:28043;top:1276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DEY8YA&#10;AADcAAAADwAAAGRycy9kb3ducmV2LnhtbESPQWvCQBSE70L/w/IK3nRTQQ2pq1hBbIsX09LS22v2&#10;NRvMvg3ZNcZ/3xUEj8PMfMMsVr2tRUetrxwreBonIIgLpysuFXx+bEcpCB+QNdaOScGFPKyWD4MF&#10;Ztqd+UBdHkoRIewzVGBCaDIpfWHIoh+7hjh6f661GKJsS6lbPEe4reUkSWbSYsVxwWBDG0PFMT9Z&#10;Bem+e8+P5ie8rHdfuvtupr8X/6bU8LFfP4MI1Id7+NZ+1Qrm0x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DEY8YAAADcAAAADwAAAAAAAAAAAAAAAACYAgAAZHJz&#10;L2Rvd25yZXYueG1sUEsFBgAAAAAEAAQA9QAAAIsDAAAAAA==&#10;" fillcolor="white [3212]" strokecolor="black [3213]" strokeweight=".25pt"/>
              <v:oval id="椭圆 177" o:spid="_x0000_s1095" style="position:absolute;left:42617;top:12730;width:7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h+MUA&#10;AADcAAAADwAAAGRycy9kb3ducmV2LnhtbESPQWvCQBSE7wX/w/KE3urGglWiq2ihVIuXRlG8PbPP&#10;bDD7NmS3Mf77bkHocZiZb5jZorOVaKnxpWMFw0ECgjh3uuRCwX738TIB4QOyxsoxKbiTh8W89zTD&#10;VLsbf1ObhUJECPsUFZgQ6lRKnxuy6AeuJo7exTUWQ5RNIXWDtwi3lXxNkjdpseS4YLCmd0P5Nfux&#10;Cibb9iu7mlNYLT8Puj3Wo/Pdb5R67nfLKYhAXfgPP9prrWA8G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GH4xQAAANwAAAAPAAAAAAAAAAAAAAAAAJgCAABkcnMv&#10;ZG93bnJldi54bWxQSwUGAAAAAAQABAD1AAAAigMAAAAA&#10;" fillcolor="white [3212]" strokecolor="black [3213]" strokeweight=".25pt">
                <v:textbox style="mso-next-textbox:#椭圆 177">
                  <w:txbxContent>
                    <w:p w:rsidR="0056114F" w:rsidRDefault="0056114F" w:rsidP="002420F4"/>
                  </w:txbxContent>
                </v:textbox>
              </v:oval>
              <v:oval id="椭圆 178" o:spid="_x0000_s1096" style="position:absolute;left:33230;top:9875;width:7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1isIA&#10;AADcAAAADwAAAGRycy9kb3ducmV2LnhtbERPz2vCMBS+D/wfwhN2m6kDnVSj6EDcxMuqKN6ezbMp&#10;Ni+lyWr9781hsOPH93u26GwlWmp86VjBcJCAIM6dLrlQcNiv3yYgfEDWWDkmBQ/ysJj3XmaYanfn&#10;H2qzUIgYwj5FBSaEOpXS54Ys+oGriSN3dY3FEGFTSN3gPYbbSr4nyVhaLDk2GKzp01B+y36tgsmu&#10;3WY3cw6r5eao21M9ujz8t1Kv/W45BRGoC//iP/eXVvAximv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WKwgAAANwAAAAPAAAAAAAAAAAAAAAAAJgCAABkcnMvZG93&#10;bnJldi54bWxQSwUGAAAAAAQABAD1AAAAhwMAAAAA&#10;" fillcolor="white [3212]" strokecolor="black [3213]" strokeweight=".25pt">
                <v:textbox style="mso-next-textbox:#椭圆 178">
                  <w:txbxContent>
                    <w:p w:rsidR="0056114F" w:rsidRDefault="0056114F" w:rsidP="002420F4"/>
                  </w:txbxContent>
                </v:textbox>
              </v:oval>
              <v:oval id="椭圆 179" o:spid="_x0000_s1097" style="position:absolute;left:45846;top:9979;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QEcYA&#10;AADcAAAADwAAAGRycy9kb3ducmV2LnhtbESPQWvCQBSE74X+h+UJvdWNgtVGV7FCsZVejKXF2zP7&#10;zAazb0N2jfHfdwWhx2FmvmFmi85WoqXGl44VDPoJCOLc6ZILBd+79+cJCB+QNVaOScGVPCzmjw8z&#10;TLW78JbaLBQiQtinqMCEUKdS+tyQRd93NXH0jq6xGKJsCqkbvES4reQwSV6kxZLjgsGaVobyU3a2&#10;CiZf7SY7mX14W65/dPtbjw5X/6nUU69bTkEE6sJ/+N7+0ArGo1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9QEcYAAADcAAAADwAAAAAAAAAAAAAAAACYAgAAZHJz&#10;L2Rvd25yZXYueG1sUEsFBgAAAAAEAAQA9QAAAIsDAAAAAA==&#10;" fillcolor="white [3212]" strokecolor="black [3213]" strokeweight=".25pt">
                <v:textbox style="mso-next-textbox:#椭圆 179">
                  <w:txbxContent>
                    <w:p w:rsidR="0056114F" w:rsidRDefault="0056114F" w:rsidP="002420F4"/>
                  </w:txbxContent>
                </v:textbox>
              </v:oval>
              <v:oval id="椭圆 180" o:spid="_x0000_s1098" style="position:absolute;left:40459;top:7310;width:712;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zMcIA&#10;AADcAAAADwAAAGRycy9kb3ducmV2LnhtbERPz2vCMBS+C/4P4Qm7aepgTqpRdCBuw8uqKN6ezbMp&#10;Ni+lyWr9781hsOPH93u+7GwlWmp86VjBeJSAIM6dLrlQcNhvhlMQPiBrrByTggd5WC76vTmm2t35&#10;h9osFCKGsE9RgQmhTqX0uSGLfuRq4shdXWMxRNgUUjd4j+G2kq9JMpEWS44NBmv6MJTfsl+rYLpr&#10;v7ObOYf1anvU7al+uzz8l1Ivg241AxGoC//iP/enVvA+ifPj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TMxwgAAANwAAAAPAAAAAAAAAAAAAAAAAJgCAABkcnMvZG93&#10;bnJldi54bWxQSwUGAAAAAAQABAD1AAAAhwMAAAAA&#10;" fillcolor="white [3212]" strokecolor="black [3213]" strokeweight=".25pt">
                <v:textbox style="mso-next-textbox:#椭圆 180">
                  <w:txbxContent>
                    <w:p w:rsidR="0056114F" w:rsidRDefault="0056114F" w:rsidP="002420F4">
                      <w:pPr>
                        <w:pStyle w:val="affffb"/>
                        <w:spacing w:before="0" w:beforeAutospacing="0" w:after="0" w:afterAutospacing="0"/>
                        <w:jc w:val="both"/>
                      </w:pPr>
                      <w:r>
                        <w:rPr>
                          <w:rFonts w:cs="Times New Roman"/>
                          <w:kern w:val="2"/>
                          <w:sz w:val="21"/>
                          <w:szCs w:val="21"/>
                        </w:rPr>
                        <w:t> </w:t>
                      </w:r>
                    </w:p>
                  </w:txbxContent>
                </v:textbox>
              </v:oval>
              <v:oval id="椭圆 181" o:spid="_x0000_s1099" style="position:absolute;left:31515;top:7268;width:711;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WqsUA&#10;AADcAAAADwAAAGRycy9kb3ducmV2LnhtbESPQWvCQBSE74L/YXlCb7qxoJXoKrZQbEsvRlG8PbPP&#10;bDD7NmS3Mf77bqHgcZiZb5jFqrOVaKnxpWMF41ECgjh3uuRCwX73PpyB8AFZY+WYFNzJw2rZ7y0w&#10;1e7GW2qzUIgIYZ+iAhNCnUrpc0MW/cjVxNG7uMZiiLIppG7wFuG2ks9JMpUWS44LBmt6M5Rfsx+r&#10;YPbdfmVXcwqv681Bt8d6cr77T6WeBt16DiJQFx7h//aHVvAyHc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ZaqxQAAANwAAAAPAAAAAAAAAAAAAAAAAJgCAABkcnMv&#10;ZG93bnJldi54bWxQSwUGAAAAAAQABAD1AAAAigMAAAAA&#10;" fillcolor="white [3212]" strokecolor="black [3213]" strokeweight=".25pt">
                <v:textbox style="mso-next-textbox:#椭圆 181">
                  <w:txbxContent>
                    <w:p w:rsidR="0056114F" w:rsidRDefault="0056114F" w:rsidP="002420F4">
                      <w:pPr>
                        <w:pStyle w:val="affffb"/>
                        <w:spacing w:before="0" w:beforeAutospacing="0" w:after="0" w:afterAutospacing="0"/>
                        <w:jc w:val="both"/>
                      </w:pPr>
                      <w:r>
                        <w:rPr>
                          <w:rFonts w:cs="Times New Roman"/>
                          <w:kern w:val="2"/>
                          <w:sz w:val="21"/>
                          <w:szCs w:val="21"/>
                        </w:rPr>
                        <w:t> </w:t>
                      </w:r>
                    </w:p>
                  </w:txbxContent>
                </v:textbox>
              </v:oval>
              <v:oval id="椭圆 182" o:spid="_x0000_s1100" style="position:absolute;left:37414;top:5023;width:712;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I3cYA&#10;AADcAAAADwAAAGRycy9kb3ducmV2LnhtbESPQWvCQBSE70L/w/IKvemmghpSV7GC2IoX09LS22v2&#10;NRvMvg3ZbYz/3hUEj8PMfMPMl72tRUetrxwreB4lIIgLpysuFXx+bIYpCB+QNdaOScGZPCwXD4M5&#10;Ztqd+EBdHkoRIewzVGBCaDIpfWHIoh+5hjh6f661GKJsS6lbPEW4reU4SabSYsVxwWBDa0PFMf+3&#10;CtJ9t8uP5ie8rrZfuvtuJr9n/67U02O/egERqA/38K39phXMpmO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I3cYAAADcAAAADwAAAAAAAAAAAAAAAACYAgAAZHJz&#10;L2Rvd25yZXYueG1sUEsFBgAAAAAEAAQA9QAAAIsDAAAAAA==&#10;" fillcolor="white [3212]" strokecolor="black [3213]" strokeweight=".25pt">
                <v:textbox style="mso-next-textbox:#椭圆 182">
                  <w:txbxContent>
                    <w:p w:rsidR="0056114F" w:rsidRDefault="0056114F" w:rsidP="002420F4">
                      <w:pPr>
                        <w:pStyle w:val="affffb"/>
                        <w:spacing w:before="0" w:beforeAutospacing="0" w:after="0" w:afterAutospacing="0"/>
                        <w:jc w:val="both"/>
                      </w:pPr>
                      <w:r>
                        <w:rPr>
                          <w:rFonts w:cs="Times New Roman"/>
                          <w:kern w:val="2"/>
                          <w:sz w:val="21"/>
                          <w:szCs w:val="21"/>
                        </w:rPr>
                        <w:t> </w:t>
                      </w:r>
                    </w:p>
                  </w:txbxContent>
                </v:textbox>
              </v:oval>
              <v:line id="直接连接符 183" o:spid="_x0000_s1101" style="position:absolute;flip:y;visibility:visible;mso-wrap-style:square" from="48379,13062" to="48379,1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DlgMUAAADcAAAADwAAAGRycy9kb3ducmV2LnhtbESPT2vCQBTE7wW/w/KE3upGC1aiq0jE&#10;P4X20Ch4fWSfSTD7NuyuMX57t1DocZiZ3zCLVW8a0ZHztWUF41ECgriwuuZSwem4fZuB8AFZY2OZ&#10;FDzIw2o5eFlgqu2df6jLQykihH2KCqoQ2lRKX1Rk0I9sSxy9i3UGQ5SulNrhPcJNIydJMpUGa44L&#10;FbaUVVRc85uJlMP3uMvy05c32fq8d4/NTn5ulHod9us5iEB9+A//tQ9awcf0HX7Px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DlgMUAAADcAAAADwAAAAAAAAAA&#10;AAAAAAChAgAAZHJzL2Rvd25yZXYueG1sUEsFBgAAAAAEAAQA+QAAAJMDAAAAAA==&#10;" strokecolor="black [3213]" strokeweight=".5pt">
                <v:stroke startarrow="block" startarrowwidth="narrow" startarrowlength="short" endarrow="block" endarrowwidth="narrow" endarrowlength="short"/>
              </v:line>
              <v:line id="直接连接符 184" o:spid="_x0000_s1102" style="position:absolute;flip:x y;visibility:visible;mso-wrap-style:square" from="50884,10290" to="50884,15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T0MQAAADcAAAADwAAAGRycy9kb3ducmV2LnhtbESPX2vCQBDE3wv9DscWfCl6qYh/oqdI&#10;obQvFrQFX5fcmgRzu+HumqTfvicIfRxm5jfMZje4RnXkQy1s4GWSgSIuxNZcGvj+ehsvQYWIbLER&#10;JgO/FGC3fXzYYG6l5yN1p1iqBOGQo4EqxjbXOhQVOQwTaYmTdxHvMCbpS2099gnuGj3Nsrl2WHNa&#10;qLCl14qK6+nHGTisZhjFP1/77mw/3/edHHghxoyehv0aVKQh/ofv7Q9rYDGfwe1MOgJ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9PQxAAAANwAAAAPAAAAAAAAAAAA&#10;AAAAAKECAABkcnMvZG93bnJldi54bWxQSwUGAAAAAAQABAD5AAAAkgMAAAAA&#10;" strokecolor="black [3213]" strokeweight=".5pt">
                <v:stroke startarrow="block" startarrowwidth="narrow" startarrowlength="short" endarrow="block" endarrowwidth="narrow" endarrowlength="short"/>
              </v:line>
              <v:line id="直接连接符 185" o:spid="_x0000_s1103" style="position:absolute;flip:x y;visibility:visible;mso-wrap-style:square" from="53617,7678" to="53617,1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2S8QAAADcAAAADwAAAGRycy9kb3ducmV2LnhtbESPQWvCQBSE70L/w/KEXopuWlq10VWk&#10;UNqLQq3g9ZF9TYLZ98LuNkn/fVcQPA4z8w2z2gyuUR35UAsbeJxmoIgLsTWXBo7f75MFqBCRLTbC&#10;ZOCPAmzWd6MV5lZ6/qLuEEuVIBxyNFDF2OZah6Iih2EqLXHyfsQ7jEn6UluPfYK7Rj9l2Uw7rDkt&#10;VNjSW0XF+fDrDOxenzGKfzj33cnuP7ad7HguxtyPh+0SVKQh3sLX9qc1MJ+9wOVMOgJ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3ZLxAAAANwAAAAPAAAAAAAAAAAA&#10;AAAAAKECAABkcnMvZG93bnJldi54bWxQSwUGAAAAAAQABAD5AAAAkgMAAAAA&#10;" strokecolor="black [3213]" strokeweight=".5pt">
                <v:stroke startarrow="block" startarrowwidth="narrow" startarrowlength="short" endarrow="block" endarrowwidth="narrow" endarrowlength="short"/>
              </v:line>
              <v:line id="直接连接符 186" o:spid="_x0000_s1104" style="position:absolute;flip:x y;visibility:visible;mso-wrap-style:square" from="56514,5481" to="56515,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noPMQAAADcAAAADwAAAGRycy9kb3ducmV2LnhtbESPQWvCQBSE74X+h+UJvRTdtEis0VWk&#10;UOrFQm3B6yP7TILZ98LuNkn/fVcQehxm5htmvR1dq3ryoRE28DTLQBGXYhuuDHx/vU1fQIWIbLEV&#10;JgO/FGC7ub9bY2Fl4E/qj7FSCcKhQAN1jF2hdShrchhm0hEn7yzeYUzSV9p6HBLctfo5y3LtsOG0&#10;UGNHrzWVl+OPM3BYzjGKf7wM/cl+vO96OfBCjHmYjLsVqEhj/A/f2ntrYJHncD2TjoD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eg8xAAAANwAAAAPAAAAAAAAAAAA&#10;AAAAAKECAABkcnMvZG93bnJldi54bWxQSwUGAAAAAAQABAD5AAAAkgMAAAAA&#10;" strokecolor="black [3213]" strokeweight=".5pt">
                <v:stroke startarrow="block" startarrowwidth="narrow" startarrowlength="short" endarrow="block" endarrowwidth="narrow" endarrowlength="short"/>
              </v:line>
              <v:line id="直接连接符 187" o:spid="_x0000_s1105" style="position:absolute;visibility:visible;mso-wrap-style:square" from="48419,13061" to="48419,1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3DfMYAAADcAAAADwAAAGRycy9kb3ducmV2LnhtbESPQWvCQBSE74X+h+UVvJS6qQdT0mzE&#10;ioKIULSFXB/Z12za7NuQXU38964g9DjMzDdMvhhtK87U+8axgtdpAoK4crrhWsH31+blDYQPyBpb&#10;x6TgQh4WxeNDjpl2Ax/ofAy1iBD2GSowIXSZlL4yZNFPXUccvR/XWwxR9rXUPQ4Rbls5S5K5tNhw&#10;XDDY0cpQ9Xc8WQUf69/lpzbp82oo67Ib9mWid6VSk6dx+Q4i0Bj+w/f2VitI5ynczsQjI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Nw3zGAAAA3AAAAA8AAAAAAAAA&#10;AAAAAAAAoQIAAGRycy9kb3ducmV2LnhtbFBLBQYAAAAABAAEAPkAAACUAwAAAAA=&#10;" strokecolor="black [3213]" strokeweight=".5pt"/>
              <v:line id="直接连接符 188" o:spid="_x0000_s1106" style="position:absolute;flip:x;visibility:visible;mso-wrap-style:square" from="29520,1969" to="29520,1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1RMIAAADcAAAADwAAAGRycy9kb3ducmV2LnhtbERPy4rCMBTdC/5DuMLsNNUBR6tRVHAY&#10;mYVPqMtLc22LzU1pMtrx681CcHk47+m8MaW4Ue0Kywr6vQgEcWp1wZmC03HdHYFwHlljaZkU/JOD&#10;+azdmmKs7Z33dDv4TIQQdjEqyL2vYildmpNB17MVceAutjboA6wzqWu8h3BTykEUDaXBgkNDjhWt&#10;ckqvhz+j4HEd+F2y2X7L5aL4fSTjz8u5SpT66DSLCQhPjX+LX+4freBrGNaGM+EI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1RMIAAADcAAAADwAAAAAAAAAAAAAA&#10;AAChAgAAZHJzL2Rvd25yZXYueG1sUEsFBgAAAAAEAAQA+QAAAJADAAAAAA==&#10;" strokecolor="black [3213]" strokeweight=".5pt"/>
              <v:line id="直接连接符 189" o:spid="_x0000_s1107" style="position:absolute;flip:y;visibility:visible;mso-wrap-style:square" from="29519,3226" to="37799,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jSasQAAADcAAAADwAAAGRycy9kb3ducmV2LnhtbESPQWvCQBSE70L/w/IKvelGD2pTV5GI&#10;rQU9mAq9PrLPJJh9G3a3Mf57tyB4HGbmG2ax6k0jOnK+tqxgPEpAEBdW11wqOP1sh3MQPiBrbCyT&#10;ght5WC1fBgtMtb3ykbo8lCJC2KeooAqhTaX0RUUG/ci2xNE7W2cwROlKqR1eI9w0cpIkU2mw5rhQ&#10;YUtZRcUl/zORsjuMuyw/7b3J1r9f7rb5lN8bpd5e+/UHiEB9eIYf7Z1WMJu+w/+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eNJqxAAAANwAAAAPAAAAAAAAAAAA&#10;AAAAAKECAABkcnMvZG93bnJldi54bWxQSwUGAAAAAAQABAD5AAAAkgMAAAAA&#10;" strokecolor="black [3213]" strokeweight=".5pt">
                <v:stroke startarrow="block" startarrowwidth="narrow" startarrowlength="short" endarrow="block" endarrowwidth="narrow" endarrowlength="short"/>
              </v:line>
              <v:line id="直接连接符 190" o:spid="_x0000_s1108" style="position:absolute;visibility:visible;mso-wrap-style:square" from="43935,1968" to="43935,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3N1cMAAADcAAAADwAAAGRycy9kb3ducmV2LnhtbERPy2rCQBTdF/yH4QrdFJ3oopHoJKhU&#10;KKVQfEC2l8w1E83cCZmpSf++syh0eTjvTTHaVjyo941jBYt5AoK4crrhWsHlfJitQPiArLF1TAp+&#10;yEORT542mGk38JEep1CLGMI+QwUmhC6T0leGLPq564gjd3W9xRBhX0vd4xDDbSuXSfIqLTYcGwx2&#10;tDdU3U/fVsHu7bb90iZ92Q9lXXbDZ5noj1Kp5+m4XYMINIZ/8Z/7XStI0zg/nolH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zdXDAAAA3AAAAA8AAAAAAAAAAAAA&#10;AAAAoQIAAGRycy9kb3ducmV2LnhtbFBLBQYAAAAABAAEAPkAAACRAwAAAAA=&#10;" strokecolor="black [3213]" strokeweight=".5pt"/>
              <v:line id="直接连接符 191" o:spid="_x0000_s1109" style="position:absolute;visibility:visible;mso-wrap-style:square" from="37675,3226" to="44155,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3HJsYAAADcAAAADwAAAGRycy9kb3ducmV2LnhtbESPT2vCQBTE7wW/w/IKvYhuVGokuooo&#10;rb0Imv7B42P3NQlm34bsVuO37xaEHoeZ+Q2zWHW2FhdqfeVYwWiYgCDWzlRcKPh4fxnMQPiAbLB2&#10;TApu5GG17D0sMDPuyke65KEQEcI+QwVlCE0mpdclWfRD1xBH79u1FkOUbSFNi9cIt7UcJ8lUWqw4&#10;LpTY0KYkfc5/rAKt8+fZljaTr508vx5up/DZ13ulnh679RxEoC78h+/tN6MgTUfwdy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NxybGAAAA3AAAAA8AAAAAAAAA&#10;AAAAAAAAoQIAAGRycy9kb3ducmV2LnhtbFBLBQYAAAAABAAEAPkAAACUAwAAAAA=&#10;" strokecolor="black [3213]" strokeweight=".5pt">
                <v:stroke startarrow="block" startarrowwidth="narrow" startarrowlength="short" endarrow="block" endarrowwidth="narrow" endarrowlength="short"/>
              </v:line>
              <v:line id="直接连接符 34912" o:spid="_x0000_s1110" style="position:absolute;visibility:visible;mso-wrap-style:square" from="47229,-163" to="47229,1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2OcUAAADcAAAADwAAAGRycy9kb3ducmV2LnhtbESPQWvCQBSE7wX/w/IEL6Vu9NBI6ioq&#10;ClKEohZyfWRfs9Hs25BdTfz3bqHQ4zAz3zDzZW9rcafWV44VTMYJCOLC6YpLBd/n3dsMhA/IGmvH&#10;pOBBHpaLwcscM+06PtL9FEoRIewzVGBCaDIpfWHIoh+7hjh6P661GKJsS6lb7CLc1nKaJO/SYsVx&#10;wWBDG0PF9XSzCtbby+pLm/R10+Vl3nSHPNGfuVKjYb/6ABGoD//hv/ZeK0jTKfyei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P2OcUAAADcAAAADwAAAAAAAAAA&#10;AAAAAAChAgAAZHJzL2Rvd25yZXYueG1sUEsFBgAAAAAEAAQA+QAAAJMDAAAAAA==&#10;" strokecolor="black [3213]" strokeweight=".5pt"/>
              <v:line id="直接连接符 34913" o:spid="_x0000_s1111" style="position:absolute;flip:y;visibility:visible;mso-wrap-style:square" from="37824,820" to="4718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lzXcQAAADcAAAADwAAAGRycy9kb3ducmV2LnhtbESPQWvCQBSE70L/w/IKvelGC7WkriIR&#10;WwU9mAq9PrLPJJh9G3a3Mf57VxA8DjPzDTNb9KYRHTlfW1YwHiUgiAuray4VHH/Xw08QPiBrbCyT&#10;git5WMxfBjNMtb3wgbo8lCJC2KeooAqhTaX0RUUG/ci2xNE7WWcwROlKqR1eItw0cpIkH9JgzXGh&#10;wpayiopz/m8iZbMfd1l+3HmTLf9+3HX1Lbcrpd5e++UXiEB9eIYf7Y1WMJ2+w/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SXNdxAAAANwAAAAPAAAAAAAAAAAA&#10;AAAAAKECAABkcnMvZG93bnJldi54bWxQSwUGAAAAAAQABAD5AAAAkgMAAAAA&#10;" strokecolor="black [3213]" strokeweight=".5pt">
                <v:stroke startarrow="block" startarrowwidth="narrow" startarrowlength="short" endarrow="block" endarrowwidth="narrow" endarrowlength="short"/>
              </v:line>
              <v:line id="直接连接符 34914" o:spid="_x0000_s1112" style="position:absolute;flip:x y;visibility:visible;mso-wrap-style:square" from="37829,16122" to="37866,2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G9MUAAADcAAAADwAAAGRycy9kb3ducmV2LnhtbESPQWsCMRSE70L/Q3gFL1KzldaV1ShS&#10;FIriQe3B42Pz3CzdvCxJqtv+eiMUPA4z8w0zW3S2ERfyoXas4HWYgSAuna65UvB1XL9MQISIrLFx&#10;TAp+KcBi/tSbYaHdlfd0OcRKJAiHAhWYGNtCylAashiGriVO3tl5izFJX0nt8ZrgtpGjLBtLizWn&#10;BYMtfRgqvw8/VsGRzJ4Hu7/NUvvTYKWNz9/1Vqn+c7ecgojUxUf4v/2pFeT5G9zPp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nG9MUAAADcAAAADwAAAAAAAAAA&#10;AAAAAAChAgAAZHJzL2Rvd25yZXYueG1sUEsFBgAAAAAEAAQA+QAAAJMDAAAAAA==&#10;" strokecolor="black [3213]">
                <v:stroke dashstyle="longDashDot" endarrow="block"/>
              </v:line>
              <v:line id="直接连接符 34915" o:spid="_x0000_s1113" style="position:absolute;visibility:visible;mso-wrap-style:square" from="28188,29136" to="52817,2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HfMIAAADcAAAADwAAAGRycy9kb3ducmV2LnhtbESPT4vCMBTE7wt+h/AEb2uq4B+qUVRY&#10;EG92lz0/mmdabV5KktXqpzeCsMdhZn7DLNedbcSVfKgdKxgNMxDEpdM1GwU/31+fcxAhImtsHJOC&#10;OwVYr3ofS8y1u/GRrkU0IkE45KigirHNpQxlRRbD0LXEyTs5bzEm6Y3UHm8Jbhs5zrKptFhzWqiw&#10;pV1F5aX4swr4Xk/3djsemUdrzr/HQh/8JCo16HebBYhIXfwPv9t7rWA2m8DrTDo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xHfMIAAADcAAAADwAAAAAAAAAAAAAA&#10;AAChAgAAZHJzL2Rvd25yZXYueG1sUEsFBgAAAAAEAAQA+QAAAJADAAAAAA==&#10;" strokecolor="black [3213]">
                <v:stroke dashstyle="longDashDot" endarrow="block"/>
              </v:line>
              <v:rect id="矩形 34916" o:spid="_x0000_s1114" style="position:absolute;left:36451;top:28049;width:2719;height:1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3AsYA&#10;AADcAAAADwAAAGRycy9kb3ducmV2LnhtbESPQWvCQBSE74L/YXmFXkQ39qAlukqxtORQCtp68PbM&#10;PrPR7NuQfdX033cLhR6HmfmGWa5736grdbEObGA6yUARl8HWXBn4/HgZP4KKgmyxCUwGvinCejUc&#10;LDG34cZbuu6kUgnCMUcDTqTNtY6lI49xElri5J1C51GS7CptO7wluG/0Q5bNtMea04LDljaOysvu&#10;yxs4FL1U5+mrvF1wtB8V7li+Px+Nub/rnxaghHr5D/+1C2tgPp/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H3AsYAAADcAAAADwAAAAAAAAAAAAAAAACYAgAAZHJz&#10;L2Rvd25yZXYueG1sUEsFBgAAAAAEAAQA9QAAAIsDAAAAAA==&#10;" filled="f" strokecolor="black [3213]" strokeweight="1pt"/>
              <v:oval id="椭圆 34917" o:spid="_x0000_s1115" style="position:absolute;left:28188;top:2867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9mMYA&#10;AADcAAAADwAAAGRycy9kb3ducmV2LnhtbESPQWvCQBSE74L/YXmCN920UCPRVVQobaUX01Lp7TX7&#10;mg1m34bsGuO/d4VCj8PMfMMs172tRUetrxwreJgmIIgLpysuFXx+PE/mIHxA1lg7JgVX8rBeDQdL&#10;zLS78IG6PJQiQthnqMCE0GRS+sKQRT91DXH0fl1rMUTZllK3eIlwW8vHJJlJixXHBYMN7QwVp/xs&#10;Fczfu31+Mt9hu3n50t2xefq5+jelxqN+swARqA//4b/2q1aQpi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k9mMYAAADcAAAADwAAAAAAAAAAAAAAAACYAgAAZHJz&#10;L2Rvd25yZXYueG1sUEsFBgAAAAAEAAQA9QAAAIsDAAAAAA==&#10;" fillcolor="white [3212]" strokecolor="black [3213]" strokeweight=".25pt"/>
              <v:line id="直接连接符 34918" o:spid="_x0000_s1116" style="position:absolute;visibility:visible;mso-wrap-style:square" from="33661,20473" to="42388,37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B08MAAADcAAAADwAAAGRycy9kb3ducmV2LnhtbERPy2rCQBTdF/yH4QrdFJ3oopHoJKhU&#10;KKVQfEC2l8w1E83cCZmpSf++syh0eTjvTTHaVjyo941jBYt5AoK4crrhWsHlfJitQPiArLF1TAp+&#10;yEORT542mGk38JEep1CLGMI+QwUmhC6T0leGLPq564gjd3W9xRBhX0vd4xDDbSuXSfIqLTYcGwx2&#10;tDdU3U/fVsHu7bb90iZ92Q9lXXbDZ5noj1Kp5+m4XYMINIZ/8Z/7XStI07g2nolH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LwdPDAAAA3AAAAA8AAAAAAAAAAAAA&#10;AAAAoQIAAGRycy9kb3ducmV2LnhtbFBLBQYAAAAABAAEAPkAAACRAwAAAAA=&#10;" strokecolor="black [3213]" strokeweight=".5pt"/>
              <v:line id="直接连接符 34919" o:spid="_x0000_s1117" style="position:absolute;flip:x;visibility:visible;mso-wrap-style:square" from="33482,20473" to="41877,3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GAsYAAADcAAAADwAAAGRycy9kb3ducmV2LnhtbESPT2vCQBTE74LfYXmCt7qpQtXUVVRQ&#10;LD34F+LxkX0mwezbkF019dN3CwWPw8z8hpnMGlOKO9WusKzgvReBIE6tLjhTcDqu3kYgnEfWWFom&#10;BT/kYDZttyYYa/vgPd0PPhMBwi5GBbn3VSylS3My6Hq2Ig7exdYGfZB1JnWNjwA3pexH0Yc0WHBY&#10;yLGiZU7p9XAzCp7Xvt8lX9u1XMyL72cyHlzOVaJUt9PMP0F4avwr/N/eaAXD4Rj+zoQj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jhgLGAAAA3AAAAA8AAAAAAAAA&#10;AAAAAAAAoQIAAGRycy9kb3ducmV2LnhtbFBLBQYAAAAABAAEAPkAAACUAwAAAAA=&#10;" strokecolor="black [3213]" strokeweight=".5pt"/>
              <v:oval id="椭圆 34920" o:spid="_x0000_s1118" style="position:absolute;left:37506;top:28671;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Vy8MA&#10;AADcAAAADwAAAGRycy9kb3ducmV2LnhtbERPz2vCMBS+D/wfwhN2m6nCtlKNooJMxy7rRPH2bJ5N&#10;sXkpTVbrf78cBh4/vt+zRW9r0VHrK8cKxqMEBHHhdMWlgv3P5iUF4QOyxtoxKbiTh8V88DTDTLsb&#10;f1OXh1LEEPYZKjAhNJmUvjBk0Y9cQxy5i2sthgjbUuoWbzHc1nKSJG/SYsWxwWBDa0PFNf+1CtKv&#10;7jO/mlNYLT8Oujs2r+e73yn1POyXUxCB+vAQ/7u3WsF7Guf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XVy8MAAADcAAAADwAAAAAAAAAAAAAAAACYAgAAZHJzL2Rv&#10;d25yZXYueG1sUEsFBgAAAAAEAAQA9QAAAIgDAAAAAA==&#10;" fillcolor="white [3212]" strokecolor="black [3213]" strokeweight=".25pt"/>
              <v:oval id="椭圆 34921" o:spid="_x0000_s1119" style="position:absolute;left:41931;top:36783;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wUMYA&#10;AADcAAAADwAAAGRycy9kb3ducmV2LnhtbESPQWvCQBSE7wX/w/IK3urGghqiq2ihVEsvpqXi7Zl9&#10;zQazb0N2jfHfdwtCj8PMfMMsVr2tRUetrxwrGI8SEMSF0xWXCr4+X59SED4ga6wdk4IbeVgtBw8L&#10;zLS78p66PJQiQthnqMCE0GRS+sKQRT9yDXH0flxrMUTZllK3eI1wW8vnJJlKixXHBYMNvRgqzvnF&#10;Kkg/uvf8bI5hs3771t2hmZxufqfU8LFfz0EE6sN/+N7eagWzdAx/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lwUMYAAADcAAAADwAAAAAAAAAAAAAAAACYAgAAZHJz&#10;L2Rvd25yZXYueG1sUEsFBgAAAAAEAAQA9QAAAIsDAAAAAA==&#10;" fillcolor="white [3212]" strokecolor="black [3213]" strokeweight=".25pt"/>
              <v:oval id="椭圆 34922" o:spid="_x0000_s1120" style="position:absolute;left:41377;top:20473;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uJ8YA&#10;AADcAAAADwAAAGRycy9kb3ducmV2LnhtbESPQWvCQBSE7wX/w/KE3upGoW2IrmILpa14MRXF2zP7&#10;zAazb0N2G+O/d4VCj8PMfMPMFr2tRUetrxwrGI8SEMSF0xWXCrY/H08pCB+QNdaOScGVPCzmg4cZ&#10;ZtpdeENdHkoRIewzVGBCaDIpfWHIoh+5hjh6J9daDFG2pdQtXiLc1nKSJC/SYsVxwWBD74aKc/5r&#10;FaTrbpWfzSG8LT93uts3z8er/1bqcdgvpyAC9eE//Nf+0gpe0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uJ8YAAADcAAAADwAAAAAAAAAAAAAAAACYAgAAZHJz&#10;L2Rvd25yZXYueG1sUEsFBgAAAAAEAAQA9QAAAIsDAAAAAA==&#10;" fillcolor="white [3212]" strokecolor="black [3213]" strokeweight=".25pt"/>
              <v:oval id="椭圆 34923" o:spid="_x0000_s1121" style="position:absolute;left:33547;top:3639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LvMYA&#10;AADcAAAADwAAAGRycy9kb3ducmV2LnhtbESPQWvCQBSE74X+h+UJvenGim2IrmIL0ipemhbF22v2&#10;NRvMvg3ZbYz/3i0IPQ4z8w0zX/a2Fh21vnKsYDxKQBAXTldcKvj6XA9TED4ga6wdk4ILeVgu7u/m&#10;mGl35g/q8lCKCGGfoQITQpNJ6QtDFv3INcTR+3GtxRBlW0rd4jnCbS0fk+RJWqw4Lhhs6NVQccp/&#10;rYJ0123zkzmGl9XbXneHZvp98RulHgb9agYiUB/+w7f2u1bwnE7g70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dLvMYAAADcAAAADwAAAAAAAAAAAAAAAACYAgAAZHJz&#10;L2Rvd25yZXYueG1sUEsFBgAAAAAEAAQA9QAAAIsDAAAAAA==&#10;" fillcolor="white [3212]" strokecolor="black [3213]" strokeweight=".25pt"/>
              <v:oval id="椭圆 34924" o:spid="_x0000_s1122" style="position:absolute;left:33719;top:20947;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TyMYA&#10;AADcAAAADwAAAGRycy9kb3ducmV2LnhtbESPQWvCQBSE74X+h+UJvenGom2IrmIL0ipemhbF22v2&#10;NRvMvg3ZbYz/3i0IPQ4z8w0zX/a2Fh21vnKsYDxKQBAXTldcKvj6XA9TED4ga6wdk4ILeVgu7u/m&#10;mGl35g/q8lCKCGGfoQITQpNJ6QtDFv3INcTR+3GtxRBlW0rd4jnCbS0fk+RJWqw4Lhhs6NVQccp/&#10;rYJ0123zkzmGl9XbXneHZvp98RulHgb9agYiUB/+w7f2u1bwnE7g70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7TyMYAAADcAAAADwAAAAAAAAAAAAAAAACYAgAAZHJz&#10;L2Rvd25yZXYueG1sUEsFBgAAAAAEAAQA9QAAAIsDAAAAAA==&#10;" fillcolor="white [3212]" strokecolor="black [3213]" strokeweight=".25pt"/>
              <v:oval id="椭圆 34925" o:spid="_x0000_s1123" style="position:absolute;left:46035;top:2869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2U8YA&#10;AADcAAAADwAAAGRycy9kb3ducmV2LnhtbESPQWvCQBSE70L/w/IK3nSjYBuiq9iCaEsvpqL09pp9&#10;ZoPZtyG7xvjvu4VCj8PMfMMsVr2tRUetrxwrmIwTEMSF0xWXCg6fm1EKwgdkjbVjUnAnD6vlw2CB&#10;mXY33lOXh1JECPsMFZgQmkxKXxiy6MeuIY7e2bUWQ5RtKXWLtwi3tZwmyZO0WHFcMNjQq6Hikl+t&#10;gvSje88v5iu8rLdH3Z2a2ffdvyk1fOzXcxCB+vAf/mvvtILndAa/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J2U8YAAADcAAAADwAAAAAAAAAAAAAAAACYAgAAZHJz&#10;L2Rvd25yZXYueG1sUEsFBgAAAAAEAAQA9QAAAIsDAAAAAA==&#10;" fillcolor="white [3212]" strokecolor="black [3213]" strokeweight=".25pt"/>
              <v:oval id="椭圆 34926" o:spid="_x0000_s1124" style="position:absolute;left:39833;top:23669;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oJMYA&#10;AADcAAAADwAAAGRycy9kb3ducmV2LnhtbESPQWvCQBSE74X+h+UVvNWNBW2IrmILxbZ4MRXF2zP7&#10;zAazb0N2jfHfd4VCj8PMfMPMFr2tRUetrxwrGA0TEMSF0xWXCrY/H88pCB+QNdaOScGNPCzmjw8z&#10;zLS78oa6PJQiQthnqMCE0GRS+sKQRT90DXH0Tq61GKJsS6lbvEa4reVLkkykxYrjgsGG3g0V5/xi&#10;FaTr7js/m0N4W652uts34+PNfyk1eOqXUxCB+vAf/mt/agWv6QTu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DoJMYAAADcAAAADwAAAAAAAAAAAAAAAACYAgAAZHJz&#10;L2Rvd25yZXYueG1sUEsFBgAAAAAEAAQA9QAAAIsDAAAAAA==&#10;" fillcolor="white [3212]" strokecolor="black [3213]" strokeweight=".25pt"/>
              <v:oval id="椭圆 34927" o:spid="_x0000_s1125" style="position:absolute;left:31996;top:28695;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Nv8YA&#10;AADcAAAADwAAAGRycy9kb3ducmV2LnhtbESPQWvCQBSE74X+h+UVvNWNBWuIrmILxbb0YiqKt2f2&#10;mQ1m34bsGuO/d4VCj8PMfMPMFr2tRUetrxwrGA0TEMSF0xWXCja/H88pCB+QNdaOScGVPCzmjw8z&#10;zLS78Jq6PJQiQthnqMCE0GRS+sKQRT90DXH0jq61GKJsS6lbvES4reVLkrxKixXHBYMNvRsqTvnZ&#10;Kkh/uu/8ZPbhbbna6m7XjA9X/6XU4KlfTkEE6sN/+K/9qRVM0g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xNv8YAAADcAAAADwAAAAAAAAAAAAAAAACYAgAAZHJz&#10;L2Rvd25yZXYueG1sUEsFBgAAAAAEAAQA9QAAAIsDAAAAAA==&#10;" fillcolor="white [3212]" strokecolor="black [3213]" strokeweight=".25pt"/>
              <v:oval id="椭圆 34928" o:spid="_x0000_s1126" style="position:absolute;left:39929;top:33073;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ZzcMA&#10;AADcAAAADwAAAGRycy9kb3ducmV2LnhtbERPz2vCMBS+D/wfwhN2m6nCtlKNooJMxy7rRPH2bJ5N&#10;sXkpTVbrf78cBh4/vt+zRW9r0VHrK8cKxqMEBHHhdMWlgv3P5iUF4QOyxtoxKbiTh8V88DTDTLsb&#10;f1OXh1LEEPYZKjAhNJmUvjBk0Y9cQxy5i2sthgjbUuoWbzHc1nKSJG/SYsWxwWBDa0PFNf+1CtKv&#10;7jO/mlNYLT8Oujs2r+e73yn1POyXUxCB+vAQ/7u3WsF7GtfG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PZzcMAAADcAAAADwAAAAAAAAAAAAAAAACYAgAAZHJzL2Rv&#10;d25yZXYueG1sUEsFBgAAAAAEAAQA9QAAAIgDAAAAAA==&#10;" fillcolor="white [3212]" strokecolor="black [3213]" strokeweight=".25pt"/>
            </v:group>
            <v:oval id="椭圆 34929" o:spid="_x0000_s1127" style="position:absolute;left:29334;top:23501;width:19260;height:1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j8MMA&#10;AADcAAAADwAAAGRycy9kb3ducmV2LnhtbESP3WoCMRSE7wu+QzhCb0STKtR1a5QitOqlPw9w2Jzu&#10;Lm5Olk3cn7dvBMHLYWa+Ydbb3laipcaXjjV8zBQI4syZknMN18vPNAHhA7LByjFpGMjDdjN6W2Nq&#10;XMcnas8hFxHCPkUNRQh1KqXPCrLoZ64mjt6fayyGKJtcmga7CLeVnCv1KS2WHBcKrGlXUHY7362G&#10;9nd+oMmAQ5cn9aBOk/3xphZav4/77y8QgfrwCj/bB6Nhmazgc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Wj8MMAAADcAAAADwAAAAAAAAAAAAAAAACYAgAAZHJzL2Rv&#10;d25yZXYueG1sUEsFBgAAAAAEAAQA9QAAAIgDAAAAAA==&#10;" filled="f" strokecolor="black [3213]" strokeweight="1pt"/>
            <v:shape id="弧形 34930" o:spid="_x0000_s1128" style="position:absolute;left:37492;top:30154;width:5040;height:5040;rotation:417104fd;visibility:visible;mso-wrap-style:square;v-text-anchor:middle" coordsize="503993,50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fY8MA&#10;AADcAAAADwAAAGRycy9kb3ducmV2LnhtbERPz2vCMBS+C/4P4Q28yEwdw23VKE4UdhN1bNe35tmU&#10;NS+liW22v94cBI8f3+/FKtpadNT6yrGC6SQDQVw4XXGp4PO0e3wF4QOyxtoxKfgjD6vlcLDAXLue&#10;D9QdQylSCPscFZgQmlxKXxiy6CeuIU7c2bUWQ4JtKXWLfQq3tXzKspm0WHFqMNjQxlDxe7xYBT/j&#10;/+1pE/uv73X3Pj7EbP9saK/U6CGu5yACxXAX39wfWsHLW5qfzq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ifY8MAAADcAAAADwAAAAAAAAAAAAAAAACYAgAAZHJzL2Rv&#10;d25yZXYueG1sUEsFBgAAAAAEAAQA9QAAAIgDAAAAAA==&#10;" adj="0,,0" path="m251996,nsc320371,,385811,27785,433299,76979v47488,49193,72947,115571,70537,183904l251997,252000v,-84000,-1,-168000,-1,-252000xem251996,nfc320371,,385811,27785,433299,76979v47488,49193,72947,115571,70537,183904e" filled="f" strokecolor="black [3213]" strokeweight=".25pt">
              <v:stroke startarrow="block" startarrowwidth="narrow" startarrowlength="short" endarrow="block" endarrowwidth="narrow" endarrowlength="short" joinstyle="round"/>
              <v:formulas/>
              <v:path arrowok="t" o:connecttype="custom" o:connectlocs="251999,0;433305,76990;503843,260921" o:connectangles="0,0,0"/>
            </v:shape>
            <v:shape id="弧形 34931" o:spid="_x0000_s1129" style="position:absolute;left:35986;top:30022;width:5040;height:5040;rotation:-7362250fd;visibility:visible;mso-wrap-style:square;v-text-anchor:middle" coordsize="504000,50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hLcMA&#10;AADcAAAADwAAAGRycy9kb3ducmV2LnhtbESPQWvCQBSE7wX/w/KE3urGHtoaXUUCgl4EU0G8PbIv&#10;2Wj2bchuY/Lv3UKhx2FmvmFWm8E2oqfO144VzGcJCOLC6ZorBefv3dsXCB+QNTaOScFIHjbrycsK&#10;U+0efKI+D5WIEPYpKjAhtKmUvjBk0c9cSxy90nUWQ5RdJXWHjwi3jXxPkg9psea4YLClzFBxz3+s&#10;gssxG+ma3XKrcSx6cyxzPpRKvU6H7RJEoCH8h//ae63gczGH3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ehLcMAAADcAAAADwAAAAAAAAAAAAAAAACYAgAAZHJzL2Rv&#10;d25yZXYueG1sUEsFBgAAAAAEAAQA9QAAAIgDAAAAAA==&#10;" adj="0,,0" path="m293437,3430nsc424276,25241,515808,144744,502782,276747l252000,252000,293437,3430xem293437,3430nfc424276,25241,515808,144744,502782,276747e" filled="f" strokecolor="black [3213]" strokeweight=".25pt">
              <v:stroke startarrow="block" startarrowwidth="narrow" startarrowlength="short" endarrow="block" endarrowwidth="narrow" endarrowlength="short" joinstyle="round"/>
              <v:formulas/>
              <v:path arrowok="t" o:connecttype="custom" o:connectlocs="293480,3430;502855,276747" o:connectangles="0,0"/>
            </v:shape>
            <v:line id="直接连接符 34932" o:spid="_x0000_s1130" style="position:absolute;flip:x;visibility:visible;mso-wrap-style:square" from="29332,18419" to="37571,2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gn8QAAADcAAAADwAAAGRycy9kb3ducmV2LnhtbESP0WoCMRRE34X+Q7iFvmm2UrWuRrFC&#10;ofgiWj/gsrlulm5u1iTVdb/eCIKPw8ycYebL1tbiTD5UjhW8DzIQxIXTFZcKDr/f/U8QISJrrB2T&#10;gisFWC5eenPMtbvwjs77WIoE4ZCjAhNjk0sZCkMWw8A1xMk7Om8xJulLqT1eEtzWcphlY2mx4rRg&#10;sKG1oeJv/28V1F08dNOvtemy08dVb7dj50cbpd5e29UMRKQ2PsOP9o9WMJkO4X4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DyCfxAAAANwAAAAPAAAAAAAAAAAA&#10;AAAAAKECAABkcnMvZG93bnJldi54bWxQSwUGAAAAAAQABAD5AAAAkgMAAAAA&#10;" strokecolor="black [3213]"/>
            <v:line id="直接连接符 34933" o:spid="_x0000_s1131" style="position:absolute;flip:x y;visibility:visible;mso-wrap-style:square" from="26422,10719" to="30664,1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1GMUAAADcAAAADwAAAGRycy9kb3ducmV2LnhtbESP3WrCQBSE7wt9h+UUelc3tmg1ZiNW&#10;qAgVwb/7Q/aYRLNnQ3Zrtm/fLQi9HGbmGyabB9OIG3WutqxgOEhAEBdW11wqOB4+XyYgnEfW2Fgm&#10;BT/kYJ4/PmSYatvzjm57X4oIYZeigsr7NpXSFRUZdAPbEkfvbDuDPsqulLrDPsJNI1+TZCwN1hwX&#10;KmxpWVFx3X8bBeuvMJ3wcnvZ4Km3zXb0kehVUOr5KSxmIDwF/x++t9dawfv0Df7OxCM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c1GMUAAADcAAAADwAAAAAAAAAA&#10;AAAAAAChAgAAZHJzL2Rvd25yZXYueG1sUEsFBgAAAAAEAAQA+QAAAJMDAAAAAA==&#10;" strokecolor="black [3213]"/>
            <v:line id="直接连接符 34934" o:spid="_x0000_s1132" style="position:absolute;flip:x;visibility:visible;mso-wrap-style:square" from="29298,33946" to="37536,3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dcMQAAADcAAAADwAAAGRycy9kb3ducmV2LnhtbESP0WoCMRRE3wv+Q7iCbzWrWKurUaog&#10;SF+k6gdcNtfN4uZmm0Rd9+ubQqGPw8ycYZbr1tbiTj5UjhWMhhkI4sLpiksF59PudQYiRGSNtWNS&#10;8KQA61XvZYm5dg/+ovsxliJBOOSowMTY5FKGwpDFMHQNcfIuzluMSfpSao+PBLe1HGfZVFqsOC0Y&#10;bGhrqLgeb1ZB3cVzN99sTZd9T576cJg6//ap1KDffixARGrjf/ivvdcK3ucT+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h1wxAAAANwAAAAPAAAAAAAAAAAA&#10;AAAAAKECAABkcnMvZG93bnJldi54bWxQSwUGAAAAAAQABAD5AAAAkgMAAAAA&#10;" strokecolor="black [3213]"/>
            <v:line id="直接连接符 34935" o:spid="_x0000_s1133" style="position:absolute;flip:x y;visibility:visible;mso-wrap-style:square" from="26855,28735" to="29500,3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I98MAAADcAAAADwAAAGRycy9kb3ducmV2LnhtbESPQWsCMRSE70L/Q3hCb5pVsOpqlCq0&#10;CIpQq/fH5rm7unlZNqmb/nsjCB6HmfmGmS+DqcSNGldaVjDoJyCIM6tLzhUcf796ExDOI2usLJOC&#10;f3KwXLx15phq2/IP3Q4+FxHCLkUFhfd1KqXLCjLo+rYmjt7ZNgZ9lE0udYNthJtKDpPkQxosOS4U&#10;WNO6oOx6+DMKNtswnfB6f9nhqbXVfrRK9HdQ6r0bPmcgPAX/Cj/bG61gPB3B40w8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SCPfDAAAA3AAAAA8AAAAAAAAAAAAA&#10;AAAAoQIAAGRycy9kb3ducmV2LnhtbFBLBQYAAAAABAAEAPkAAACRAwAAAAA=&#10;" strokecolor="black [3213]"/>
            <v:shape id="Text Box 206" o:spid="_x0000_s1134" type="#_x0000_t202" style="position:absolute;left:1433;top:818;width:26035;height:28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93cQA&#10;AADcAAAADwAAAGRycy9kb3ducmV2LnhtbESPS2vCQBSF94X+h+EK7pqJhaY1OkoRCkVc+OjC5SVz&#10;zcRk7sTMqPHfO0LB5eE8Ps503ttGXKjzlWMFoyQFQVw4XXGp4G/38/YFwgdkjY1jUnAjD/PZ68sU&#10;c+2uvKHLNpQijrDPUYEJoc2l9IUhiz5xLXH0Dq6zGKLsSqk7vMZx28j3NM2kxYojwWBLC0NFvT3b&#10;CFn54rxxp+NoVcu9qTP8WJulUsNB/z0BEagPz/B/+1cr+Bxn8Dg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Pd3EAAAA3AAAAA8AAAAAAAAAAAAAAAAAmAIAAGRycy9k&#10;b3ducmV2LnhtbFBLBQYAAAAABAAEAPUAAACJAwAAAAA=&#10;" stroked="f">
              <v:textbox style="mso-next-textbox:#Text Box 206;mso-fit-shape-to-text:t">
                <w:txbxContent>
                  <w:p w:rsidR="0056114F" w:rsidRDefault="0056114F" w:rsidP="002420F4">
                    <w:pPr>
                      <w:pStyle w:val="affffb"/>
                      <w:spacing w:before="0" w:beforeAutospacing="0" w:after="0" w:afterAutospacing="0"/>
                      <w:jc w:val="both"/>
                    </w:pPr>
                    <w:r>
                      <w:rPr>
                        <w:rFonts w:ascii="Times New Roman" w:cs="Times New Roman" w:hint="eastAsia"/>
                        <w:kern w:val="2"/>
                        <w:sz w:val="21"/>
                        <w:szCs w:val="21"/>
                      </w:rPr>
                      <w:t>传声器位置坐标：</w:t>
                    </w:r>
                  </w:p>
                  <w:p w:rsidR="0056114F" w:rsidRDefault="0056114F" w:rsidP="002420F4">
                    <w:pPr>
                      <w:pStyle w:val="affffb"/>
                      <w:spacing w:before="0" w:beforeAutospacing="0" w:after="0" w:afterAutospacing="0"/>
                      <w:jc w:val="both"/>
                    </w:pPr>
                    <w:r>
                      <w:rPr>
                        <w:rFonts w:ascii="Times New Roman" w:hAnsi="Times New Roman" w:cs="Times New Roman"/>
                        <w:i/>
                        <w:iCs/>
                        <w:kern w:val="2"/>
                        <w:sz w:val="21"/>
                        <w:szCs w:val="21"/>
                      </w:rPr>
                      <w:t>N</w:t>
                    </w:r>
                    <w:r>
                      <w:rPr>
                        <w:rFonts w:ascii="Times New Roman" w:hAnsi="Times New Roman" w:cs="Times New Roman"/>
                        <w:kern w:val="2"/>
                        <w:position w:val="-5"/>
                        <w:sz w:val="21"/>
                        <w:szCs w:val="21"/>
                        <w:vertAlign w:val="subscript"/>
                      </w:rPr>
                      <w:t>0</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x</w:t>
                    </w:r>
                    <w:r>
                      <w:rPr>
                        <w:rFonts w:ascii="Times New Roman" w:hAnsi="Times New Roman" w:cs="Times New Roman" w:hint="eastAsia"/>
                        <w:i/>
                        <w:iCs/>
                        <w:kern w:val="2"/>
                        <w:sz w:val="21"/>
                        <w:szCs w:val="21"/>
                      </w:rPr>
                      <w:t>/R</w:t>
                    </w:r>
                    <w:r>
                      <w:rPr>
                        <w:rFonts w:ascii="Times New Roman" w:hAnsi="Times New Roman" w:cs="Times New Roman"/>
                        <w:i/>
                        <w:iCs/>
                        <w:kern w:val="2"/>
                        <w:sz w:val="21"/>
                        <w:szCs w:val="21"/>
                      </w:rPr>
                      <w:tab/>
                    </w:r>
                    <w:r>
                      <w:rPr>
                        <w:rFonts w:ascii="Times New Roman" w:hAnsi="Times New Roman" w:cs="Times New Roman" w:hint="eastAsia"/>
                        <w:i/>
                        <w:iCs/>
                        <w:kern w:val="2"/>
                        <w:sz w:val="21"/>
                        <w:szCs w:val="21"/>
                      </w:rPr>
                      <w:tab/>
                    </w:r>
                    <w:r>
                      <w:rPr>
                        <w:rFonts w:ascii="Times New Roman" w:hAnsi="Times New Roman" w:cs="Times New Roman"/>
                        <w:i/>
                        <w:iCs/>
                        <w:kern w:val="2"/>
                        <w:sz w:val="21"/>
                        <w:szCs w:val="21"/>
                      </w:rPr>
                      <w:t>y</w:t>
                    </w:r>
                    <w:r>
                      <w:rPr>
                        <w:rFonts w:ascii="Times New Roman" w:hAnsi="Times New Roman" w:cs="Times New Roman" w:hint="eastAsia"/>
                        <w:i/>
                        <w:iCs/>
                        <w:kern w:val="2"/>
                        <w:sz w:val="21"/>
                        <w:szCs w:val="21"/>
                      </w:rPr>
                      <w:t>/R</w:t>
                    </w:r>
                    <w:r>
                      <w:rPr>
                        <w:rFonts w:ascii="Times New Roman" w:hAnsi="Times New Roman" w:cs="Times New Roman"/>
                        <w:i/>
                        <w:iCs/>
                        <w:kern w:val="2"/>
                        <w:sz w:val="21"/>
                        <w:szCs w:val="21"/>
                      </w:rPr>
                      <w:tab/>
                    </w:r>
                    <w:r>
                      <w:rPr>
                        <w:rFonts w:ascii="Times New Roman" w:hAnsi="Times New Roman" w:cs="Times New Roman"/>
                        <w:i/>
                        <w:iCs/>
                        <w:kern w:val="2"/>
                        <w:sz w:val="21"/>
                        <w:szCs w:val="21"/>
                      </w:rPr>
                      <w:tab/>
                      <w:t>z</w:t>
                    </w:r>
                    <w:r>
                      <w:rPr>
                        <w:rFonts w:ascii="Times New Roman" w:hAnsi="Times New Roman" w:cs="Times New Roman" w:hint="eastAsia"/>
                        <w:i/>
                        <w:iCs/>
                        <w:kern w:val="2"/>
                        <w:sz w:val="21"/>
                        <w:szCs w:val="21"/>
                      </w:rPr>
                      <w:t>/R</w:t>
                    </w:r>
                  </w:p>
                  <w:p w:rsidR="0056114F" w:rsidRPr="002A33EB" w:rsidRDefault="0056114F" w:rsidP="002420F4">
                    <w:pPr>
                      <w:pStyle w:val="affffb"/>
                      <w:spacing w:before="0" w:beforeAutospacing="0" w:after="0" w:afterAutospacing="0"/>
                      <w:jc w:val="both"/>
                    </w:pPr>
                    <w:r w:rsidRPr="002A33EB">
                      <w:rPr>
                        <w:rFonts w:ascii="Times New Roman" w:hAnsi="Times New Roman" w:cs="Times New Roman"/>
                        <w:kern w:val="2"/>
                        <w:sz w:val="21"/>
                        <w:szCs w:val="21"/>
                      </w:rPr>
                      <w:t>1</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kern w:val="2"/>
                        <w:sz w:val="21"/>
                        <w:szCs w:val="21"/>
                      </w:rPr>
                      <w:t>-0.99</w:t>
                    </w:r>
                    <w:r w:rsidRPr="002A33EB">
                      <w:rPr>
                        <w:rFonts w:ascii="Times New Roman" w:hAnsi="Times New Roman" w:cs="Times New Roman"/>
                        <w:kern w:val="2"/>
                        <w:sz w:val="21"/>
                        <w:szCs w:val="21"/>
                      </w:rPr>
                      <w:tab/>
                      <w:t>0</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t>0.</w:t>
                    </w:r>
                    <w:r w:rsidRPr="002A33EB">
                      <w:rPr>
                        <w:rFonts w:ascii="Times New Roman" w:hAnsi="Times New Roman" w:cs="Times New Roman" w:hint="eastAsia"/>
                        <w:kern w:val="2"/>
                        <w:sz w:val="21"/>
                        <w:szCs w:val="21"/>
                      </w:rPr>
                      <w:t>15</w:t>
                    </w:r>
                  </w:p>
                  <w:p w:rsidR="0056114F" w:rsidRPr="002A33EB" w:rsidRDefault="0056114F" w:rsidP="002420F4">
                    <w:pPr>
                      <w:pStyle w:val="affffb"/>
                      <w:spacing w:before="0" w:beforeAutospacing="0" w:after="0" w:afterAutospacing="0"/>
                      <w:jc w:val="both"/>
                    </w:pPr>
                    <w:r w:rsidRPr="002A33EB">
                      <w:rPr>
                        <w:rFonts w:ascii="Times New Roman" w:hAnsi="Times New Roman" w:cs="Times New Roman"/>
                        <w:kern w:val="2"/>
                        <w:sz w:val="21"/>
                        <w:szCs w:val="21"/>
                      </w:rPr>
                      <w:t>2</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0.50</w:t>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ab/>
                      <w:t>-0.86</w:t>
                    </w:r>
                    <w:r w:rsidRPr="002A33EB">
                      <w:rPr>
                        <w:rFonts w:ascii="Times New Roman" w:hAnsi="Times New Roman" w:cs="Times New Roman" w:hint="eastAsia"/>
                        <w:kern w:val="2"/>
                        <w:sz w:val="21"/>
                        <w:szCs w:val="21"/>
                      </w:rPr>
                      <w:tab/>
                    </w:r>
                    <w:r w:rsidRPr="002A33EB">
                      <w:rPr>
                        <w:rFonts w:ascii="Times New Roman" w:hAnsi="Times New Roman" w:cs="Times New Roman"/>
                        <w:kern w:val="2"/>
                        <w:sz w:val="21"/>
                        <w:szCs w:val="21"/>
                      </w:rPr>
                      <w:t>0.</w:t>
                    </w:r>
                    <w:r w:rsidRPr="002A33EB">
                      <w:rPr>
                        <w:rFonts w:ascii="Times New Roman" w:hAnsi="Times New Roman" w:cs="Times New Roman" w:hint="eastAsia"/>
                        <w:kern w:val="2"/>
                        <w:sz w:val="21"/>
                        <w:szCs w:val="21"/>
                      </w:rPr>
                      <w:t>15</w:t>
                    </w:r>
                  </w:p>
                  <w:p w:rsidR="0056114F" w:rsidRPr="002A33EB" w:rsidRDefault="0056114F" w:rsidP="002420F4">
                    <w:pPr>
                      <w:pStyle w:val="affffb"/>
                      <w:spacing w:before="0" w:beforeAutospacing="0" w:after="0" w:afterAutospacing="0"/>
                      <w:jc w:val="both"/>
                    </w:pPr>
                    <w:r w:rsidRPr="002A33EB">
                      <w:rPr>
                        <w:rFonts w:ascii="Times New Roman" w:hAnsi="Times New Roman" w:cs="Times New Roman"/>
                        <w:kern w:val="2"/>
                        <w:sz w:val="21"/>
                        <w:szCs w:val="21"/>
                      </w:rPr>
                      <w:t>3</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0.50</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kern w:val="2"/>
                        <w:sz w:val="21"/>
                        <w:szCs w:val="21"/>
                      </w:rPr>
                      <w:t>0.86</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kern w:val="2"/>
                        <w:sz w:val="21"/>
                        <w:szCs w:val="21"/>
                      </w:rPr>
                      <w:t>0.15</w:t>
                    </w:r>
                  </w:p>
                  <w:p w:rsidR="0056114F" w:rsidRPr="002A33EB" w:rsidRDefault="0056114F" w:rsidP="002420F4">
                    <w:pPr>
                      <w:pStyle w:val="affffb"/>
                      <w:spacing w:before="0" w:beforeAutospacing="0" w:after="0" w:afterAutospacing="0"/>
                      <w:jc w:val="both"/>
                    </w:pPr>
                    <w:r w:rsidRPr="002A33EB">
                      <w:rPr>
                        <w:rFonts w:ascii="Times New Roman" w:hAnsi="Times New Roman" w:cs="Times New Roman"/>
                        <w:kern w:val="2"/>
                        <w:sz w:val="21"/>
                        <w:szCs w:val="21"/>
                      </w:rPr>
                      <w:t>4</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kern w:val="2"/>
                        <w:sz w:val="21"/>
                        <w:szCs w:val="21"/>
                      </w:rPr>
                      <w:t>-0.45</w:t>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0.77</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0.45</w:t>
                    </w:r>
                  </w:p>
                  <w:p w:rsidR="0056114F" w:rsidRPr="002A33EB" w:rsidRDefault="0056114F" w:rsidP="002420F4">
                    <w:pPr>
                      <w:pStyle w:val="affffb"/>
                      <w:spacing w:before="0" w:beforeAutospacing="0" w:after="0" w:afterAutospacing="0"/>
                      <w:jc w:val="both"/>
                    </w:pPr>
                    <w:r w:rsidRPr="002A33EB">
                      <w:rPr>
                        <w:rFonts w:ascii="Times New Roman" w:hAnsi="Times New Roman" w:cs="Times New Roman"/>
                        <w:kern w:val="2"/>
                        <w:sz w:val="21"/>
                        <w:szCs w:val="21"/>
                      </w:rPr>
                      <w:t>5</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kern w:val="2"/>
                        <w:sz w:val="21"/>
                        <w:szCs w:val="21"/>
                      </w:rPr>
                      <w:t>0.45</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kern w:val="2"/>
                        <w:sz w:val="21"/>
                        <w:szCs w:val="21"/>
                      </w:rPr>
                      <w:t>-0.77</w:t>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0.45</w:t>
                    </w:r>
                  </w:p>
                  <w:p w:rsidR="0056114F" w:rsidRPr="002A33EB" w:rsidRDefault="0056114F" w:rsidP="002420F4">
                    <w:pPr>
                      <w:pStyle w:val="affffb"/>
                      <w:spacing w:before="0" w:beforeAutospacing="0" w:after="0" w:afterAutospacing="0"/>
                      <w:jc w:val="both"/>
                      <w:rPr>
                        <w:rFonts w:ascii="Times New Roman" w:hAnsi="Times New Roman" w:cs="Times New Roman"/>
                        <w:iCs/>
                        <w:kern w:val="2"/>
                        <w:sz w:val="21"/>
                        <w:szCs w:val="21"/>
                      </w:rPr>
                    </w:pPr>
                    <w:r w:rsidRPr="002A33EB">
                      <w:rPr>
                        <w:rFonts w:ascii="Times New Roman" w:hAnsi="Times New Roman" w:cs="Times New Roman"/>
                        <w:kern w:val="2"/>
                        <w:sz w:val="21"/>
                        <w:szCs w:val="21"/>
                      </w:rPr>
                      <w:t>6</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0.89</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t>0</w:t>
                    </w:r>
                    <w:r w:rsidRPr="002A33EB">
                      <w:rPr>
                        <w:rFonts w:ascii="Times New Roman" w:hAnsi="Times New Roman" w:cs="Times New Roman"/>
                        <w:kern w:val="2"/>
                        <w:sz w:val="21"/>
                        <w:szCs w:val="21"/>
                      </w:rPr>
                      <w:tab/>
                    </w:r>
                    <w:r w:rsidRPr="002A33EB">
                      <w:rPr>
                        <w:rFonts w:ascii="Times New Roman" w:hAnsi="Times New Roman" w:cs="Times New Roman"/>
                        <w:kern w:val="2"/>
                        <w:sz w:val="21"/>
                        <w:szCs w:val="21"/>
                      </w:rPr>
                      <w:tab/>
                    </w:r>
                    <w:r w:rsidRPr="002A33EB">
                      <w:rPr>
                        <w:rFonts w:ascii="Times New Roman" w:hAnsi="Times New Roman" w:cs="Times New Roman" w:hint="eastAsia"/>
                        <w:iCs/>
                        <w:kern w:val="2"/>
                        <w:sz w:val="21"/>
                        <w:szCs w:val="21"/>
                      </w:rPr>
                      <w:t>0.45</w:t>
                    </w:r>
                  </w:p>
                  <w:p w:rsidR="0056114F" w:rsidRPr="002A33EB" w:rsidRDefault="0056114F" w:rsidP="002420F4">
                    <w:pPr>
                      <w:pStyle w:val="affffb"/>
                      <w:spacing w:before="0" w:beforeAutospacing="0" w:after="0" w:afterAutospacing="0"/>
                      <w:jc w:val="both"/>
                      <w:rPr>
                        <w:rFonts w:ascii="Times New Roman" w:hAnsi="Times New Roman" w:cs="Times New Roman"/>
                        <w:iCs/>
                        <w:kern w:val="2"/>
                        <w:sz w:val="21"/>
                        <w:szCs w:val="21"/>
                      </w:rPr>
                    </w:pPr>
                    <w:r w:rsidRPr="002A33EB">
                      <w:rPr>
                        <w:rFonts w:ascii="Times New Roman" w:hAnsi="Times New Roman" w:cs="Times New Roman" w:hint="eastAsia"/>
                        <w:iCs/>
                        <w:kern w:val="2"/>
                        <w:sz w:val="21"/>
                        <w:szCs w:val="21"/>
                      </w:rPr>
                      <w:t>7</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0.33</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0.57</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0.75</w:t>
                    </w:r>
                  </w:p>
                  <w:p w:rsidR="0056114F" w:rsidRPr="002A33EB" w:rsidRDefault="0056114F" w:rsidP="002420F4">
                    <w:pPr>
                      <w:pStyle w:val="affffb"/>
                      <w:spacing w:before="0" w:beforeAutospacing="0" w:after="0" w:afterAutospacing="0"/>
                      <w:jc w:val="both"/>
                      <w:rPr>
                        <w:rFonts w:ascii="Times New Roman" w:hAnsi="Times New Roman" w:cs="Times New Roman"/>
                        <w:iCs/>
                        <w:kern w:val="2"/>
                        <w:sz w:val="21"/>
                        <w:szCs w:val="21"/>
                      </w:rPr>
                    </w:pPr>
                    <w:r w:rsidRPr="002A33EB">
                      <w:rPr>
                        <w:rFonts w:ascii="Times New Roman" w:hAnsi="Times New Roman" w:cs="Times New Roman" w:hint="eastAsia"/>
                        <w:iCs/>
                        <w:kern w:val="2"/>
                        <w:sz w:val="21"/>
                        <w:szCs w:val="21"/>
                      </w:rPr>
                      <w:t>8</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-0.66</w:t>
                    </w:r>
                    <w:r w:rsidRPr="002A33EB">
                      <w:rPr>
                        <w:rFonts w:ascii="Times New Roman" w:hAnsi="Times New Roman" w:cs="Times New Roman" w:hint="eastAsia"/>
                        <w:iCs/>
                        <w:kern w:val="2"/>
                        <w:sz w:val="21"/>
                        <w:szCs w:val="21"/>
                      </w:rPr>
                      <w:tab/>
                      <w:t>0</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0.75</w:t>
                    </w:r>
                  </w:p>
                  <w:p w:rsidR="0056114F" w:rsidRPr="002A33EB" w:rsidRDefault="0056114F" w:rsidP="002420F4">
                    <w:pPr>
                      <w:pStyle w:val="affffb"/>
                      <w:spacing w:before="0" w:beforeAutospacing="0" w:after="0" w:afterAutospacing="0"/>
                      <w:jc w:val="both"/>
                      <w:rPr>
                        <w:rFonts w:ascii="Times New Roman" w:hAnsi="Times New Roman" w:cs="Times New Roman"/>
                        <w:iCs/>
                        <w:kern w:val="2"/>
                        <w:sz w:val="21"/>
                        <w:szCs w:val="21"/>
                      </w:rPr>
                    </w:pPr>
                    <w:r w:rsidRPr="002A33EB">
                      <w:rPr>
                        <w:rFonts w:ascii="Times New Roman" w:hAnsi="Times New Roman" w:cs="Times New Roman" w:hint="eastAsia"/>
                        <w:iCs/>
                        <w:kern w:val="2"/>
                        <w:sz w:val="21"/>
                        <w:szCs w:val="21"/>
                      </w:rPr>
                      <w:t>9</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0.33</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-0.57</w:t>
                    </w:r>
                    <w:r w:rsidRPr="002A33EB">
                      <w:rPr>
                        <w:rFonts w:ascii="Times New Roman" w:hAnsi="Times New Roman" w:cs="Times New Roman" w:hint="eastAsia"/>
                        <w:iCs/>
                        <w:kern w:val="2"/>
                        <w:sz w:val="21"/>
                        <w:szCs w:val="21"/>
                      </w:rPr>
                      <w:tab/>
                      <w:t>0.75</w:t>
                    </w:r>
                  </w:p>
                  <w:p w:rsidR="0056114F" w:rsidRPr="002A33EB" w:rsidRDefault="0056114F" w:rsidP="002420F4">
                    <w:pPr>
                      <w:pStyle w:val="affffb"/>
                      <w:spacing w:before="0" w:beforeAutospacing="0" w:after="0" w:afterAutospacing="0"/>
                      <w:jc w:val="both"/>
                    </w:pPr>
                    <w:r w:rsidRPr="002A33EB">
                      <w:rPr>
                        <w:rFonts w:ascii="Times New Roman" w:hAnsi="Times New Roman" w:cs="Times New Roman" w:hint="eastAsia"/>
                        <w:iCs/>
                        <w:kern w:val="2"/>
                        <w:sz w:val="21"/>
                        <w:szCs w:val="21"/>
                      </w:rPr>
                      <w:t>10</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0</w:t>
                    </w:r>
                    <w:r w:rsidRPr="002A33EB">
                      <w:rPr>
                        <w:rFonts w:ascii="Times New Roman" w:hAnsi="Times New Roman" w:cs="Times New Roman" w:hint="eastAsia"/>
                        <w:iCs/>
                        <w:kern w:val="2"/>
                        <w:sz w:val="21"/>
                        <w:szCs w:val="21"/>
                      </w:rPr>
                      <w:tab/>
                    </w:r>
                    <w:r w:rsidRPr="002A33EB">
                      <w:rPr>
                        <w:rFonts w:ascii="Times New Roman" w:hAnsi="Times New Roman" w:cs="Times New Roman" w:hint="eastAsia"/>
                        <w:iCs/>
                        <w:kern w:val="2"/>
                        <w:sz w:val="21"/>
                        <w:szCs w:val="21"/>
                      </w:rPr>
                      <w:tab/>
                      <w:t>1.0</w:t>
                    </w:r>
                  </w:p>
                  <w:p w:rsidR="0056114F" w:rsidRDefault="0056114F" w:rsidP="002420F4">
                    <w:pPr>
                      <w:pStyle w:val="affffb"/>
                      <w:spacing w:before="0" w:beforeAutospacing="0" w:after="0" w:afterAutospacing="0"/>
                      <w:jc w:val="both"/>
                    </w:pPr>
                    <w:r>
                      <w:rPr>
                        <w:rFonts w:ascii="Times New Roman" w:cs="Times New Roman" w:hint="eastAsia"/>
                        <w:kern w:val="2"/>
                        <w:sz w:val="21"/>
                        <w:szCs w:val="21"/>
                      </w:rPr>
                      <w:t>测量表面的面积：</w:t>
                    </w:r>
                  </w:p>
                  <w:p w:rsidR="0056114F" w:rsidRDefault="0056114F" w:rsidP="002420F4">
                    <w:pPr>
                      <w:pStyle w:val="affffb"/>
                      <w:spacing w:before="0" w:beforeAutospacing="0" w:after="0" w:afterAutospacing="0"/>
                      <w:jc w:val="both"/>
                      <w:rPr>
                        <w:rFonts w:ascii="Times New Roman" w:hAnsi="Times New Roman" w:cs="Times New Roman"/>
                        <w:kern w:val="2"/>
                        <w:sz w:val="21"/>
                        <w:szCs w:val="21"/>
                        <w:vertAlign w:val="superscript"/>
                      </w:rPr>
                    </w:pPr>
                    <w:r w:rsidRPr="002A33EB">
                      <w:rPr>
                        <w:rFonts w:ascii="Times New Roman" w:hAnsi="Times New Roman" w:cs="Times New Roman"/>
                        <w:i/>
                        <w:iCs/>
                        <w:kern w:val="2"/>
                        <w:sz w:val="21"/>
                        <w:szCs w:val="21"/>
                      </w:rPr>
                      <w:t>S</w:t>
                    </w:r>
                    <w:r w:rsidRPr="002A33EB">
                      <w:rPr>
                        <w:rFonts w:ascii="Times New Roman" w:hAnsi="Times New Roman" w:cs="Times New Roman"/>
                        <w:kern w:val="2"/>
                        <w:sz w:val="21"/>
                        <w:szCs w:val="21"/>
                      </w:rPr>
                      <w:t>=2π</w:t>
                    </w:r>
                    <w:r w:rsidRPr="002A33EB">
                      <w:rPr>
                        <w:rFonts w:ascii="Times New Roman" w:hAnsi="Times New Roman" w:cs="Times New Roman"/>
                        <w:i/>
                        <w:kern w:val="2"/>
                        <w:sz w:val="21"/>
                        <w:szCs w:val="21"/>
                      </w:rPr>
                      <w:t>R</w:t>
                    </w:r>
                    <w:r w:rsidRPr="002A33EB">
                      <w:rPr>
                        <w:rFonts w:ascii="Times New Roman" w:hAnsi="Times New Roman" w:cs="Times New Roman"/>
                        <w:kern w:val="2"/>
                        <w:sz w:val="21"/>
                        <w:szCs w:val="21"/>
                        <w:vertAlign w:val="superscript"/>
                      </w:rPr>
                      <w:t>2</w:t>
                    </w:r>
                  </w:p>
                </w:txbxContent>
              </v:textbox>
            </v:shape>
            <v:group id="组合 250" o:spid="_x0000_s1135" style="position:absolute;left:21926;top:2762;width:36468;height:40906" coordsize="36470,4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Text Box 208" o:spid="_x0000_s1136" type="#_x0000_t202" style="position:absolute;left:5296;top:13194;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pgMAA&#10;AADcAAAADwAAAGRycy9kb3ducmV2LnhtbERPTWvCQBC9F/wPyxR6042FVhuzEVELHnqppvchO2ZD&#10;s7MhOzXx33cPhR4f77vYTr5TNxpiG9jAcpGBIq6DbbkxUF3e52tQUZAtdoHJwJ0ibMvZQ4G5DSN/&#10;0u0sjUohHHM04ET6XOtYO/IYF6EnTtw1DB4lwaHRdsAxhftOP2fZq/bYcmpw2NPeUf19/vEGROxu&#10;ea+OPp6+po/D6LL6BStjnh6n3QaU0CT/4j/3yRpYvaW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PpgMAAAADcAAAADwAAAAAAAAAAAAAAAACYAgAAZHJzL2Rvd25y&#10;ZXYueG1sUEsFBgAAAAAEAAQA9QAAAIUDAAAAAA==&#10;" filled="f" stroked="f">
                <v:textbox style="mso-next-textbox:#Text Box 208;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1</w:t>
                      </w:r>
                    </w:p>
                  </w:txbxContent>
                </v:textbox>
              </v:shape>
              <v:group id="组合 252" o:spid="_x0000_s1137" style="position:absolute;left:8929;width:27541;height:21995" coordorigin="8929" coordsize="27541,2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Text Box 210" o:spid="_x0000_s1138" type="#_x0000_t202" style="position:absolute;left:23966;top:17595;width:5791;height:30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nrr8A&#10;AADcAAAADwAAAGRycy9kb3ducmV2LnhtbERPTYvCMBC9C/6HMMJeRFMVi1SjiCDIXkSt97EZ22Iz&#10;KU2sdX/95iB4fLzv1aYzlWipcaVlBZNxBII4s7rkXEF62Y8WIJxH1lhZJgVvcrBZ93srTLR98Yna&#10;s89FCGGXoILC+zqR0mUFGXRjWxMH7m4bgz7AJpe6wVcIN5WcRlEsDZYcGgqsaVdQ9jg/jYLhfZe+&#10;r7/2+BcbSue3Vpez1Cv1M+i2SxCeOv8Vf9wHrWARhfnhTDg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OeuvwAAANwAAAAPAAAAAAAAAAAAAAAAAJgCAABkcnMvZG93bnJl&#10;di54bWxQSwUGAAAAAAQABAD1AAAAhAMAAAAA&#10;" filled="f" stroked="f">
                  <v:textbox style="mso-next-textbox:#Text Box 210;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0.15</w:t>
                        </w:r>
                        <w:r>
                          <w:rPr>
                            <w:rFonts w:ascii="Times New Roman" w:hAnsi="Times New Roman" w:cs="Times New Roman"/>
                            <w:i/>
                            <w:iCs/>
                            <w:kern w:val="2"/>
                            <w:sz w:val="18"/>
                            <w:szCs w:val="18"/>
                          </w:rPr>
                          <w:t>r</w:t>
                        </w:r>
                      </w:p>
                    </w:txbxContent>
                  </v:textbox>
                </v:shape>
                <v:shape id="Text Box 211" o:spid="_x0000_s1139" type="#_x0000_t202" style="position:absolute;left:26158;top:12388;width:5790;height:30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CNcQA&#10;AADcAAAADwAAAGRycy9kb3ducmV2LnhtbESPQWvCQBSE7wX/w/IEL0U3WhpCdBURBPFSmqb3Z/aZ&#10;BLNvQ3aNib++Wyj0OMzMN8xmN5hG9NS52rKC5SICQVxYXXOpIP86zhMQziNrbCyTgpEc7LaTlw2m&#10;2j74k/rMlyJA2KWooPK+TaV0RUUG3cK2xMG72s6gD7Irpe7wEeCmkasoiqXBmsNChS0dKipu2d0o&#10;eL0e8vH7bD+esaH8/dLr+i33Ss2mw34NwtPg/8N/7ZNWkERL+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QjXEAAAA3AAAAA8AAAAAAAAAAAAAAAAAmAIAAGRycy9k&#10;b3ducmV2LnhtbFBLBQYAAAAABAAEAPUAAACJAwAAAAA=&#10;" filled="f" stroked="f">
                  <v:textbox style="mso-next-textbox:#Text Box 211;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0.45</w:t>
                        </w:r>
                        <w:r>
                          <w:rPr>
                            <w:rFonts w:ascii="Times New Roman" w:hAnsi="Times New Roman" w:cs="Times New Roman"/>
                            <w:i/>
                            <w:iCs/>
                            <w:kern w:val="2"/>
                            <w:sz w:val="18"/>
                            <w:szCs w:val="18"/>
                          </w:rPr>
                          <w:t>r</w:t>
                        </w:r>
                      </w:p>
                    </w:txbxContent>
                  </v:textbox>
                </v:shape>
                <v:shape id="Text Box 212" o:spid="_x0000_s1140" type="#_x0000_t202" style="position:absolute;left:29059;top:10909;width:5791;height:30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cQsMA&#10;AADcAAAADwAAAGRycy9kb3ducmV2LnhtbESPQYvCMBSE74L/ITzBi2iqokhtKiIsyF4W3e792Tzb&#10;YvNSmmyt++s3guBxmJlvmGTXm1p01LrKsoL5LAJBnFtdcaEg+/6YbkA4j6yxtkwKHuRglw4HCcba&#10;3vlE3dkXIkDYxaig9L6JpXR5SQbdzDbEwbva1qAPsi2kbvEe4KaWiyhaS4MVh4USGzqUlN/Ov0bB&#10;5HrIHj+f9utvbShbXTpdLTOv1HjU77cgPPX+HX61j1rBJlrA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7cQsMAAADcAAAADwAAAAAAAAAAAAAAAACYAgAAZHJzL2Rv&#10;d25yZXYueG1sUEsFBgAAAAAEAAQA9QAAAIgDAAAAAA==&#10;" filled="f" stroked="f">
                  <v:textbox style="mso-next-textbox:#Text Box 212;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0.75</w:t>
                        </w:r>
                        <w:r>
                          <w:rPr>
                            <w:rFonts w:ascii="Times New Roman" w:hAnsi="Times New Roman" w:cs="Times New Roman"/>
                            <w:i/>
                            <w:iCs/>
                            <w:kern w:val="2"/>
                            <w:sz w:val="18"/>
                            <w:szCs w:val="18"/>
                          </w:rPr>
                          <w:t>r</w:t>
                        </w:r>
                      </w:p>
                    </w:txbxContent>
                  </v:textbox>
                </v:shape>
                <v:shape id="Text Box 213" o:spid="_x0000_s1141" type="#_x0000_t202" style="position:absolute;left:33060;top:10356;width:3810;height:30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52cMA&#10;AADcAAAADwAAAGRycy9kb3ducmV2LnhtbESPQYvCMBSE7wv+h/CEvSyaqihSm4oIguxFdLv3Z/Ns&#10;i81LaWKt++s3guBxmJlvmGTdm1p01LrKsoLJOAJBnFtdcaEg+9mNliCcR9ZYWyYFD3KwTgcfCcba&#10;3vlI3ckXIkDYxaig9L6JpXR5SQbd2DbEwbvY1qAPsi2kbvEe4KaW0yhaSIMVh4USG9qWlF9PN6Pg&#10;67LNHr/f9vC3MJTNz52uZplX6nPYb1YgPPX+HX6191rBMprB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J52cMAAADcAAAADwAAAAAAAAAAAAAAAACYAgAAZHJzL2Rv&#10;d25yZXYueG1sUEsFBgAAAAAEAAQA9QAAAIgDAAAAAA==&#10;" filled="f" stroked="f">
                  <v:textbox style="mso-next-textbox:#Text Box 213;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1</w:t>
                        </w:r>
                        <w:r>
                          <w:rPr>
                            <w:rFonts w:ascii="Times New Roman" w:hAnsi="Times New Roman" w:cs="Times New Roman"/>
                            <w:i/>
                            <w:iCs/>
                            <w:kern w:val="2"/>
                            <w:sz w:val="18"/>
                            <w:szCs w:val="18"/>
                          </w:rPr>
                          <w:t>r</w:t>
                        </w:r>
                      </w:p>
                    </w:txbxContent>
                  </v:textbox>
                </v:shape>
                <v:shape id="Text Box 214" o:spid="_x0000_s1142" type="#_x0000_t202" style="position:absolute;left:19991;top:12591;width:5855;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iVMMA&#10;AADcAAAADwAAAGRycy9kb3ducmV2LnhtbESPT2sCMRTE74V+h/AK3mqiWJGtUaR/wEMv6vb+2Lxu&#10;lm5els3TXb99UxA8DjPzG2a9HUOrLtSnJrKF2dSAIq6ia7i2UJ4+n1egkiA7bCOThSsl2G4eH9ZY&#10;uDjwgS5HqVWGcCrQghfpCq1T5SlgmsaOOHs/sQ8oWfa1dj0OGR5aPTdmqQM2nBc8dvTmqfo9noMF&#10;EbebXcuPkPbf49f74E31gqW1k6dx9wpKaJR7+NbeOwsrs4D/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DiVMMAAADcAAAADwAAAAAAAAAAAAAAAACYAgAAZHJzL2Rv&#10;d25yZXYueG1sUEsFBgAAAAAEAAQA9QAAAIgDAAAAAA==&#10;" filled="f" stroked="f">
                  <v:textbox style="mso-next-textbox:#Text Box 214;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2  3</w:t>
                        </w:r>
                      </w:p>
                    </w:txbxContent>
                  </v:textbox>
                </v:shape>
                <v:shape id="Text Box 215" o:spid="_x0000_s1143" type="#_x0000_t202" style="position:absolute;left:10517;top:9804;width:5861;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Hz8IA&#10;AADcAAAADwAAAGRycy9kb3ducmV2LnhtbESPQWsCMRSE70L/Q3iF3jRRUGRrFGkteOhFXe+Pzetm&#10;6eZl2by6679vCgWPw8x8w2x2Y2jVjfrURLYwnxlQxFV0DdcWysvHdA0qCbLDNjJZuFOC3fZpssHC&#10;xYFPdDtLrTKEU4EWvEhXaJ0qTwHTLHbE2fuKfUDJsq+163HI8NDqhTErHbDhvOCxozdP1ff5J1gQ&#10;cfv5vTyEdLyOn++DN9USS2tfnsf9KyihUR7h//bRWVibJfydyUd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EfPwgAAANwAAAAPAAAAAAAAAAAAAAAAAJgCAABkcnMvZG93&#10;bnJldi54bWxQSwUGAAAAAAQABAD1AAAAhwMAAAAA&#10;" filled="f" stroked="f">
                  <v:textbox style="mso-next-textbox:#Text Box 215;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4  5</w:t>
                        </w:r>
                      </w:p>
                    </w:txbxContent>
                  </v:textbox>
                </v:shape>
                <v:shape id="Text Box 216" o:spid="_x0000_s1144" type="#_x0000_t202" style="position:absolute;left:24754;top:9639;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ZuMIA&#10;AADcAAAADwAAAGRycy9kb3ducmV2LnhtbESPQWsCMRSE74X+h/AK3mpioSJbo4htwYOX6np/bF43&#10;i5uXZfPqrv/eCAWPw8x8wyzXY2jVhfrURLYwmxpQxFV0DdcWyuP36wJUEmSHbWSycKUE69Xz0xIL&#10;Fwf+octBapUhnAq04EW6QutUeQqYprEjzt5v7ANKln2tXY9DhodWvxkz1wEbzgseO9p6qs6Hv2BB&#10;xG1m1/IrpN1p3H8O3lTvWFo7eRk3H6CERnmE/9s7Z2Fh5nA/k4+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m4wgAAANwAAAAPAAAAAAAAAAAAAAAAAJgCAABkcnMvZG93&#10;bnJldi54bWxQSwUGAAAAAAQABAD1AAAAhwMAAAAA&#10;" filled="f" stroked="f">
                  <v:textbox style="mso-next-textbox:#Text Box 216;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6</w:t>
                        </w:r>
                      </w:p>
                    </w:txbxContent>
                  </v:textbox>
                </v:shape>
                <v:shape id="Text Box 217" o:spid="_x0000_s1145" type="#_x0000_t202" style="position:absolute;left:8929;top:7283;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8I8MA&#10;AADcAAAADwAAAGRycy9kb3ducmV2LnhtbESPT2sCMRTE74V+h/AK3mqiYJWtUaR/wEMv6vb+2Lxu&#10;lm5els3TXb99UxA8DjPzG2a9HUOrLtSnJrKF2dSAIq6ia7i2UJ4+n1egkiA7bCOThSsl2G4eH9ZY&#10;uDjwgS5HqVWGcCrQghfpCq1T5SlgmsaOOHs/sQ8oWfa1dj0OGR5aPTfmRQdsOC947OjNU/V7PAcL&#10;Im43u5YfIe2/x6/3wZtqgaW1k6dx9wpKaJR7+NbeOwsr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8I8MAAADcAAAADwAAAAAAAAAAAAAAAACYAgAAZHJzL2Rv&#10;d25yZXYueG1sUEsFBgAAAAAEAAQA9QAAAIgDAAAAAA==&#10;" filled="f" stroked="f">
                  <v:textbox style="mso-next-textbox:#Text Box 217;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8</w:t>
                        </w:r>
                      </w:p>
                    </w:txbxContent>
                  </v:textbox>
                </v:shape>
                <v:shape id="Text Box 218" o:spid="_x0000_s1146" type="#_x0000_t202" style="position:absolute;left:17800;top:7283;width:585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oUb8A&#10;AADcAAAADwAAAGRycy9kb3ducmV2LnhtbERPTWsCMRC9C/0PYQreNFFoka1RxFrw0Et1vQ+b6WZx&#10;M1k2U3f99+ZQ8Ph43+vtGFp1oz41kS0s5gYUcRVdw7WF8vw1W4FKguywjUwW7pRgu3mZrLFwceAf&#10;up2kVjmEU4EWvEhXaJ0qTwHTPHbEmfuNfUDJsK+163HI4aHVS2PedcCGc4PHjvaequvpL1gQcbvF&#10;vTyEdLyM35+DN9UbltZOX8fdByihUZ7if/fRWViZvDafyUdAb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ehRvwAAANwAAAAPAAAAAAAAAAAAAAAAAJgCAABkcnMvZG93bnJl&#10;di54bWxQSwUGAAAAAAQABAD1AAAAhAMAAAAA&#10;" filled="f" stroked="f">
                  <v:textbox style="mso-next-textbox:#Text Box 218;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7  9</w:t>
                        </w:r>
                      </w:p>
                    </w:txbxContent>
                  </v:textbox>
                </v:shape>
                <v:shape id="Text Box 219" o:spid="_x0000_s1147" type="#_x0000_t202" style="position:absolute;left:14352;top:4654;width:3829;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NysIA&#10;AADcAAAADwAAAGRycy9kb3ducmV2LnhtbESPQWsCMRSE7wX/Q3gFbzWxYNGtUcRW8NBLdb0/Nq+b&#10;pZuXZfPqrv/eFAo9DjPzDbPejqFVV+pTE9nCfGZAEVfRNVxbKM+HpyWoJMgO28hk4UYJtpvJwxoL&#10;Fwf+pOtJapUhnAq04EW6QutUeQqYZrEjzt5X7ANKln2tXY9DhodWPxvzogM2nBc8drT3VH2ffoIF&#10;Ebeb38r3kI6X8eNt8KZaYGnt9HHcvYISGuU//Nc+OgtLs4L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U3KwgAAANwAAAAPAAAAAAAAAAAAAAAAAJgCAABkcnMvZG93&#10;bnJldi54bWxQSwUGAAAAAAQABAD1AAAAhwMAAAAA&#10;" filled="f" stroked="f">
                  <v:textbox style="mso-next-textbox:#Text Box 219;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10</w:t>
                        </w:r>
                      </w:p>
                    </w:txbxContent>
                  </v:textbox>
                </v:shape>
                <v:shape id="Text Box 220" o:spid="_x0000_s1148" type="#_x0000_t202" style="position:absolute;left:10459;top:2299;width:529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ir8A&#10;AADcAAAADwAAAGRycy9kb3ducmV2LnhtbERPTWvCQBC9C/6HZQRvdZOCIqmrSK3goRdtvA/ZaTY0&#10;Oxuyo4n/3j0UPD7e92Y3+lbdqY9NYAP5IgNFXAXbcG2g/Dm+rUFFQbbYBiYDD4qw204nGyxsGPhM&#10;94vUKoVwLNCAE+kKrWPlyGNchI44cb+h9ygJ9rW2PQ4p3Lf6PctW2mPDqcFhR5+Oqr/LzRsQsfv8&#10;UX75eLqO34fBZdUSS2Pms3H/AUpolJf4332yBt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8nKKvwAAANwAAAAPAAAAAAAAAAAAAAAAAJgCAABkcnMvZG93bnJl&#10;di54bWxQSwUGAAAAAAQABAD1AAAAhAMAAAAA&#10;" filled="f" stroked="f">
                  <v:textbox style="mso-next-textbox:#Text Box 220;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0.89</w:t>
                        </w:r>
                        <w:r>
                          <w:rPr>
                            <w:rFonts w:ascii="Times New Roman" w:hAnsi="Times New Roman" w:cs="Times New Roman"/>
                            <w:i/>
                            <w:iCs/>
                            <w:kern w:val="2"/>
                            <w:sz w:val="18"/>
                            <w:szCs w:val="18"/>
                          </w:rPr>
                          <w:t>r</w:t>
                        </w:r>
                      </w:p>
                    </w:txbxContent>
                  </v:textbox>
                </v:shape>
                <v:shape id="Text Box 221" o:spid="_x0000_s1149" type="#_x0000_t202" style="position:absolute;left:17381;top:2299;width:529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XEcIA&#10;AADcAAAADwAAAGRycy9kb3ducmV2LnhtbESPQWvCQBSE74L/YXkFb7pJwSKpq0htwYOXanp/ZF+z&#10;odm3Iftq4r93BcHjMDPfMOvt6Ft1oT42gQ3kiwwUcRVsw7WB8vw1X4GKgmyxDUwGrhRhu5lO1ljY&#10;MPA3XU5SqwThWKABJ9IVWsfKkce4CB1x8n5D71GS7GttexwS3Lf6NcvetMeG04LDjj4cVX+nf29A&#10;xO7ya/np4+FnPO4Hl1VLLI2ZvYy7d1BCozzDj/bBGljlOdzPpCO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tcRwgAAANwAAAAPAAAAAAAAAAAAAAAAAJgCAABkcnMvZG93&#10;bnJldi54bWxQSwUGAAAAAAQABAD1AAAAhwMAAAAA&#10;" filled="f" stroked="f">
                  <v:textbox style="mso-next-textbox:#Text Box 221;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0.66</w:t>
                        </w:r>
                        <w:r>
                          <w:rPr>
                            <w:rFonts w:ascii="Times New Roman" w:hAnsi="Times New Roman" w:cs="Times New Roman"/>
                            <w:i/>
                            <w:iCs/>
                            <w:kern w:val="2"/>
                            <w:sz w:val="18"/>
                            <w:szCs w:val="18"/>
                          </w:rPr>
                          <w:t>r</w:t>
                        </w:r>
                      </w:p>
                    </w:txbxContent>
                  </v:textbox>
                </v:shape>
                <v:shape id="Text Box 222" o:spid="_x0000_s1150" type="#_x0000_t202" style="position:absolute;left:18689;width:529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JZsIA&#10;AADcAAAADwAAAGRycy9kb3ducmV2LnhtbESPQWvCQBSE70L/w/IK3nQTwSLRVcS24MFLbbw/ss9s&#10;MPs2ZF9N/PduodDjMDPfMJvd6Ft1pz42gQ3k8wwUcRVsw7WB8vtztgIVBdliG5gMPCjCbvsy2WBh&#10;w8BfdD9LrRKEY4EGnEhXaB0rRx7jPHTEybuG3qMk2dfa9jgkuG/1IsvetMeG04LDjg6Oqtv5xxsQ&#10;sfv8UX74eLyMp/fBZdUSS2Omr+N+DUpolP/wX/toDazyB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ElmwgAAANwAAAAPAAAAAAAAAAAAAAAAAJgCAABkcnMvZG93&#10;bnJldi54bWxQSwUGAAAAAAQABAD1AAAAhwMAAAAA&#10;" filled="f" stroked="f">
                  <v:textbox style="mso-next-textbox:#Text Box 222;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0.99</w:t>
                        </w:r>
                        <w:r>
                          <w:rPr>
                            <w:rFonts w:ascii="Times New Roman" w:hAnsi="Times New Roman" w:cs="Times New Roman"/>
                            <w:i/>
                            <w:iCs/>
                            <w:kern w:val="2"/>
                            <w:sz w:val="18"/>
                            <w:szCs w:val="18"/>
                          </w:rPr>
                          <w:t>r</w:t>
                        </w:r>
                      </w:p>
                    </w:txbxContent>
                  </v:textbox>
                </v:shape>
              </v:group>
              <v:shape id="Text Box 223" o:spid="_x0000_s1151" type="#_x0000_t202" style="position:absolute;left:28418;top:28197;width:278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s/cIA&#10;AADcAAAADwAAAGRycy9kb3ducmV2LnhtbESPQWvCQBSE74X+h+UVvNVNKi0SXUVaBQ+9VOP9kX1m&#10;g9m3Iftq4r93hUKPw8x8wyzXo2/VlfrYBDaQTzNQxFWwDdcGyuPudQ4qCrLFNjAZuFGE9er5aYmF&#10;DQP/0PUgtUoQjgUacCJdoXWsHHmM09ARJ+8ceo+SZF9r2+OQ4L7Vb1n2oT02nBYcdvTpqLocfr0B&#10;EbvJb+XWx/1p/P4aXFa9Y2nM5GXcLEAJjfIf/mvvrYF5PoP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Oz9wgAAANwAAAAPAAAAAAAAAAAAAAAAAJgCAABkcnMvZG93&#10;bnJldi54bWxQSwUGAAAAAAQABAD1AAAAhwMAAAAA&#10;" filled="f" stroked="f">
                <v:textbox style="mso-next-textbox:#Text Box 223;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X</w:t>
                      </w:r>
                    </w:p>
                  </w:txbxContent>
                </v:textbox>
              </v:shape>
              <v:shape id="Text Box 224" o:spid="_x0000_s1152" type="#_x0000_t202" style="position:absolute;left:16784;top:18070;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0icIA&#10;AADcAAAADwAAAGRycy9kb3ducmV2LnhtbESPQWvCQBSE74X+h+UVvNVNii0SXUVaBQ+9VOP9kX1m&#10;g9m3Iftq4r93hUKPw8x8wyzXo2/VlfrYBDaQTzNQxFWwDdcGyuPudQ4qCrLFNjAZuFGE9er5aYmF&#10;DQP/0PUgtUoQjgUacCJdoXWsHHmM09ARJ+8ceo+SZF9r2+OQ4L7Vb1n2oT02nBYcdvTpqLocfr0B&#10;EbvJb+XWx/1p/P4aXFa9Y2nM5GXcLEAJjfIf/mvvrYF5PoP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XSJwgAAANwAAAAPAAAAAAAAAAAAAAAAAJgCAABkcnMvZG93&#10;bnJldi54bWxQSwUGAAAAAAQABAD1AAAAhwMAAAAA&#10;" filled="f" stroked="f">
                <v:textbox style="mso-next-textbox:#Text Box 224;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Y</w:t>
                      </w:r>
                    </w:p>
                  </w:txbxContent>
                </v:textbox>
              </v:shape>
              <v:shape id="Text Box 225" o:spid="_x0000_s1153" type="#_x0000_t202" style="position:absolute;left:5074;top:29029;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REsIA&#10;AADcAAAADwAAAGRycy9kb3ducmV2LnhtbESPwWrDMBBE74H+g9hCb4nsQkpwI5uQtpBDLk2d+2Jt&#10;LRNrZaxt7Px9VCj0OMzMG2Zbzb5XVxpjF9hAvspAETfBdtwaqL8+lhtQUZAt9oHJwI0iVOXDYouF&#10;DRN/0vUkrUoQjgUacCJDoXVsHHmMqzAQJ+87jB4lybHVdsQpwX2vn7PsRXvsOC04HGjvqLmcfrwB&#10;EbvLb/W7j4fzfHybXNassTbm6XHevYISmuU//Nc+WAObfA2/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dESwgAAANwAAAAPAAAAAAAAAAAAAAAAAJgCAABkcnMvZG93&#10;bnJldi54bWxQSwUGAAAAAAQABAD1AAAAhwMAAAAA&#10;" filled="f" stroked="f">
                <v:textbox style="mso-next-textbox:#Text Box 225;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1</w:t>
                      </w:r>
                    </w:p>
                  </w:txbxContent>
                </v:textbox>
              </v:shape>
              <v:shape id="Text Box 226" o:spid="_x0000_s1154" type="#_x0000_t202" style="position:absolute;left:21255;top:38007;width:290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PZcIA&#10;AADcAAAADwAAAGRycy9kb3ducmV2LnhtbESPQWvCQBSE74L/YXlCb7pJoSKpq4i24KEXbbw/sq/Z&#10;YPZtyD5N/PfdgtDjMDPfMOvt6Ft1pz42gQ3kiwwUcRVsw7WB8vtzvgIVBdliG5gMPCjCdjOdrLGw&#10;YeAT3c9SqwThWKABJ9IVWsfKkce4CB1x8n5C71GS7GttexwS3Lf6NcuW2mPDacFhR3tH1fV88wZE&#10;7C5/lB8+Hi/j12FwWfWGpTEvs3H3DkpolP/ws320Blb5Ev7OpCO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09lwgAAANwAAAAPAAAAAAAAAAAAAAAAAJgCAABkcnMvZG93&#10;bnJldi54bWxQSwUGAAAAAAQABAD1AAAAhwMAAAAA&#10;" filled="f" stroked="f">
                <v:textbox style="mso-next-textbox:#Text Box 226;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2</w:t>
                      </w:r>
                    </w:p>
                  </w:txbxContent>
                </v:textbox>
              </v:shape>
              <v:shape id="Text Box 227" o:spid="_x0000_s1155" type="#_x0000_t202" style="position:absolute;left:20410;top:20445;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q/sIA&#10;AADcAAAADwAAAGRycy9kb3ducmV2LnhtbESPQWvCQBSE74X+h+UVvNVNCrYSXUVaBQ+9VOP9kX1m&#10;g9m3Iftq4r93hUKPw8x8wyzXo2/VlfrYBDaQTzNQxFWwDdcGyuPudQ4qCrLFNjAZuFGE9er5aYmF&#10;DQP/0PUgtUoQjgUacCJdoXWsHHmM09ARJ+8ceo+SZF9r2+OQ4L7Vb1n2rj02nBYcdvTpqLocfr0B&#10;EbvJb+XWx/1p/P4aXFbNsDRm8jJuFqCERvkP/7X31sA8/4D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r+wgAAANwAAAAPAAAAAAAAAAAAAAAAAJgCAABkcnMvZG93&#10;bnJldi54bWxQSwUGAAAAAAQABAD1AAAAhwMAAAAA&#10;" filled="f" stroked="f">
                <v:textbox style="mso-next-textbox:#Text Box 227;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3</w:t>
                      </w:r>
                    </w:p>
                  </w:txbxContent>
                </v:textbox>
              </v:shape>
              <v:shape id="Text Box 228" o:spid="_x0000_s1156" type="#_x0000_t202" style="position:absolute;left:11570;top:22737;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jL8A&#10;AADcAAAADwAAAGRycy9kb3ducmV2LnhtbERPTWvCQBC9C/6HZQRvdZOCIqmrSK3goRdtvA/ZaTY0&#10;Oxuyo4n/3j0UPD7e92Y3+lbdqY9NYAP5IgNFXAXbcG2g/Dm+rUFFQbbYBiYDD4qw204nGyxsGPhM&#10;94vUKoVwLNCAE+kKrWPlyGNchI44cb+h9ygJ9rW2PQ4p3Lf6PctW2mPDqcFhR5+Oqr/LzRsQsfv8&#10;UX75eLqO34fBZdUSS2Pms3H/AUpolJf4332yBt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hH6MvwAAANwAAAAPAAAAAAAAAAAAAAAAAJgCAABkcnMvZG93bnJl&#10;di54bWxQSwUGAAAAAAQABAD1AAAAhAMAAAAA&#10;" filled="f" stroked="f">
                <v:textbox style="mso-next-textbox:#Text Box 228;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4</w:t>
                      </w:r>
                    </w:p>
                  </w:txbxContent>
                </v:textbox>
              </v:shape>
              <v:shape id="Text Box 229" o:spid="_x0000_s1157" type="#_x0000_t202" style="position:absolute;left:11412;top:35696;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bF8IA&#10;AADcAAAADwAAAGRycy9kb3ducmV2LnhtbESPT2vCQBTE70K/w/IEb7pJocVGV5H+AQ+9qOn9kX1m&#10;g9m3Iftq4rd3CwWPw8z8hllvR9+qK/WxCWwgX2SgiKtgG64NlKev+RJUFGSLbWAycKMI283TZI2F&#10;DQMf6HqUWiUIxwINOJGu0DpWjjzGReiIk3cOvUdJsq+17XFIcN/q5yx71R4bTgsOO3p3VF2Ov96A&#10;iN3lt/LTx/3P+P0xuKx6wdKY2XTcrUAJjfII/7f31sAyf4O/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NsXwgAAANwAAAAPAAAAAAAAAAAAAAAAAJgCAABkcnMvZG93&#10;bnJldi54bWxQSwUGAAAAAAQABAD1AAAAhwMAAAAA&#10;" filled="f" stroked="f">
                <v:textbox style="mso-next-textbox:#Text Box 229;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5</w:t>
                      </w:r>
                    </w:p>
                  </w:txbxContent>
                </v:textbox>
              </v:shape>
              <v:shape id="Text Box 230" o:spid="_x0000_s1158" type="#_x0000_t202" style="position:absolute;left:23655;top:28172;width:2788;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4N74A&#10;AADcAAAADwAAAGRycy9kb3ducmV2LnhtbERPTYvCMBC9C/sfwgje1lRhRapRxHXBgxfdeh+a2aZs&#10;MynNaOu/NwfB4+N9r7eDb9SdulgHNjCbZqCIy2BrrgwUvz+fS1BRkC02gcnAgyJsNx+jNeY29Hym&#10;+0UqlUI45mjAibS51rF05DFOQ0ucuL/QeZQEu0rbDvsU7hs9z7KF9lhzanDY0t5R+X+5eQMidjd7&#10;FAcfj9fh9N27rPzCwpjJeNitQAkN8ha/3EdrYDlP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euDe+AAAA3AAAAA8AAAAAAAAAAAAAAAAAmAIAAGRycy9kb3ducmV2&#10;LnhtbFBLBQYAAAAABAAEAPUAAACDAwAAAAA=&#10;" filled="f" stroked="f">
                <v:textbox style="mso-next-textbox:#Text Box 230;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6</w:t>
                      </w:r>
                    </w:p>
                  </w:txbxContent>
                </v:textbox>
              </v:shape>
              <v:shape id="Text Box 231" o:spid="_x0000_s1159" type="#_x0000_t202" style="position:absolute;left:17565;top:23194;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rMIA&#10;AADcAAAADwAAAGRycy9kb3ducmV2LnhtbESPQWvCQBSE70L/w/IK3nQTwSLRVcS24MFLbbw/ss9s&#10;MPs2ZF9N/PduodDjMDPfMJvd6Ft1pz42gQ3k8wwUcRVsw7WB8vtztgIVBdliG5gMPCjCbvsy2WBh&#10;w8BfdD9LrRKEY4EGnEhXaB0rRx7jPHTEybuG3qMk2dfa9jgkuG/1IsvetMeG04LDjg6Oqtv5xxsQ&#10;sfv8UX74eLyMp/fBZdUSS2Omr+N+DUpolP/wX/toDaw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h2swgAAANwAAAAPAAAAAAAAAAAAAAAAAJgCAABkcnMvZG93&#10;bnJldi54bWxQSwUGAAAAAAQABAD1AAAAhwMAAAAA&#10;" filled="f" stroked="f">
                <v:textbox style="mso-next-textbox:#Text Box 231;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7</w:t>
                      </w:r>
                    </w:p>
                  </w:txbxContent>
                </v:textbox>
              </v:shape>
              <v:shape id="Text Box 232" o:spid="_x0000_s1160" type="#_x0000_t202" style="position:absolute;left:9545;top:28496;width:278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D28IA&#10;AADcAAAADwAAAGRycy9kb3ducmV2LnhtbESPQWvCQBSE74X+h+UVvNWNAYukriK2BQ9eqvH+yL5m&#10;g9m3Iftq4r93BcHjMDPfMMv16Ft1oT42gQ3Mphko4irYhmsD5fHnfQEqCrLFNjAZuFKE9er1ZYmF&#10;DQP/0uUgtUoQjgUacCJdoXWsHHmM09ARJ+8v9B4lyb7WtschwX2r8yz70B4bTgsOO9o6qs6Hf29A&#10;xG5m1/Lbx91p3H8NLqvmWBozeRs3n6CERnmGH+2dNbDIc7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IPbwgAAANwAAAAPAAAAAAAAAAAAAAAAAJgCAABkcnMvZG93&#10;bnJldi54bWxQSwUGAAAAAAQABAD1AAAAhwMAAAAA&#10;" filled="f" stroked="f">
                <v:textbox style="mso-next-textbox:#Text Box 232;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8</w:t>
                      </w:r>
                    </w:p>
                  </w:txbxContent>
                </v:textbox>
              </v:shape>
              <v:shape id="Text Box 233" o:spid="_x0000_s1161" type="#_x0000_t202" style="position:absolute;left:18581;top:32775;width:279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mQMMA&#10;AADcAAAADwAAAGRycy9kb3ducmV2LnhtbESPQWvCQBSE74L/YXmF3nSjxSLRNQTbggcvten9kX1m&#10;Q7NvQ/bVxH/fLRR6HGbmG2ZfTL5TNxpiG9jAapmBIq6DbbkxUH28LbagoiBb7AKTgTtFKA7z2R5z&#10;G0Z+p9tFGpUgHHM04ET6XOtYO/IYl6EnTt41DB4lyaHRdsAxwX2n11n2rD22nBYc9nR0VH9dvr0B&#10;EVuu7tWrj6fP6fwyuqzeYGXM48NU7kAJTfIf/mufrIHt+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wmQMMAAADcAAAADwAAAAAAAAAAAAAAAACYAgAAZHJzL2Rv&#10;d25yZXYueG1sUEsFBgAAAAAEAAQA9QAAAIgDAAAAAA==&#10;" filled="f" stroked="f">
                <v:textbox style="mso-next-textbox:#Text Box 233;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9</w:t>
                      </w:r>
                    </w:p>
                  </w:txbxContent>
                </v:textbox>
              </v:shape>
              <v:shape id="Text Box 234" o:spid="_x0000_s1162" type="#_x0000_t202" style="position:absolute;left:17292;top:30267;width:329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NMMA&#10;AADcAAAADwAAAGRycy9kb3ducmV2LnhtbESPQWvCQBSE74L/YXmF3nSj1CLRNQTbggcvten9kX1m&#10;Q7NvQ/bVxH/fLRR6HGbmG2ZfTL5TNxpiG9jAapmBIq6DbbkxUH28LbagoiBb7AKTgTtFKA7z2R5z&#10;G0Z+p9tFGpUgHHM04ET6XOtYO/IYl6EnTt41DB4lyaHRdsAxwX2n11n2rD22nBYc9nR0VH9dvr0B&#10;EVuu7tWrj6fP6fwyuqzeYGXM48NU7kAJTfIf/mufrIHt+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W+NMMAAADcAAAADwAAAAAAAAAAAAAAAACYAgAAZHJzL2Rv&#10;d25yZXYueG1sUEsFBgAAAAAEAAQA9QAAAIgDAAAAAA==&#10;" filled="f" stroked="f">
                <v:textbox style="mso-next-textbox:#Text Box 234;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10</w:t>
                      </w:r>
                    </w:p>
                  </w:txbxContent>
                </v:textbox>
              </v:shape>
              <v:shape id="Text Box 235" o:spid="_x0000_s1163" type="#_x0000_t202" style="position:absolute;left:19057;top:27143;width:421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br8IA&#10;AADcAAAADwAAAGRycy9kb3ducmV2LnhtbESPQWvCQBSE74L/YXmCN90oWCR1FdEKHrzUpvdH9pkN&#10;Zt+G7KuJ/94tFHocZuYbZrMbfKMe1MU6sIHFPANFXAZbc2Wg+DrN1qCiIFtsApOBJ0XYbcejDeY2&#10;9PxJj6tUKkE45mjAibS51rF05DHOQ0ucvFvoPEqSXaVth32C+0Yvs+xNe6w5LThs6eCovF9/vAER&#10;u188iw8fz9/D5di7rFxhYcx0MuzfQQkN8h/+a5+tgfVy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uvwgAAANwAAAAPAAAAAAAAAAAAAAAAAJgCAABkcnMvZG93&#10;bnJldi54bWxQSwUGAAAAAAQABAD1AAAAhwMAAAAA&#10;" filled="f" stroked="f">
                <v:textbox style="mso-next-textbox:#Text Box 235;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60°</w:t>
                      </w:r>
                    </w:p>
                  </w:txbxContent>
                </v:textbox>
              </v:shape>
              <v:shape id="Text Box 236" o:spid="_x0000_s1164" type="#_x0000_t202" style="position:absolute;left:11653;top:27245;width:421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F2MMA&#10;AADcAAAADwAAAGRycy9kb3ducmV2LnhtbESPwWrDMBBE74X+g9hCb7WcQENwoxjTppBDLk3c+2Jt&#10;LVNrZaxN7Px9FSjkOMzMG2ZTzr5XFxpjF9jAIstBETfBdtwaqE+fL2tQUZAt9oHJwJUilNvHhw0W&#10;Nkz8RZejtCpBOBZowIkMhdaxceQxZmEgTt5PGD1KkmOr7YhTgvteL/N8pT12nBYcDvTuqPk9nr0B&#10;EVstrvXOx/33fPiYXN68Ym3M89NcvYESmuUe/m/vrYH1c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F2MMAAADcAAAADwAAAAAAAAAAAAAAAACYAgAAZHJzL2Rv&#10;d25yZXYueG1sUEsFBgAAAAAEAAQA9QAAAIgDAAAAAA==&#10;" filled="f" stroked="f">
                <v:textbox style="mso-next-textbox:#Text Box 236;mso-fit-shape-to-text:t">
                  <w:txbxContent>
                    <w:p w:rsidR="0056114F" w:rsidRDefault="0056114F" w:rsidP="002420F4">
                      <w:pPr>
                        <w:pStyle w:val="affffb"/>
                        <w:spacing w:before="0" w:beforeAutospacing="0" w:after="0" w:afterAutospacing="0"/>
                        <w:jc w:val="both"/>
                      </w:pPr>
                      <w:r>
                        <w:rPr>
                          <w:rFonts w:ascii="Times New Roman" w:hAnsi="Times New Roman" w:cs="Times New Roman"/>
                          <w:kern w:val="2"/>
                          <w:sz w:val="18"/>
                          <w:szCs w:val="18"/>
                        </w:rPr>
                        <w:t>60°</w:t>
                      </w:r>
                    </w:p>
                  </w:txbxContent>
                </v:textbox>
              </v:shape>
              <v:shape id="Text Box 237" o:spid="_x0000_s1165" type="#_x0000_t202" style="position:absolute;left:4687;top:19981;width:703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gQ8MA&#10;AADcAAAADwAAAGRycy9kb3ducmV2LnhtbESPQWvCQBSE74L/YXmF3nSjUCvRNQTbggcvten9kX1m&#10;Q7NvQ/bVxH/fLRR6HGbmG2ZfTL5TNxpiG9jAapmBIq6DbbkxUH28LbagoiBb7AKTgTtFKA7z2R5z&#10;G0Z+p9tFGpUgHHM04ET6XOtYO/IYl6EnTt41DB4lyaHRdsAxwX2n11m20R5bTgsOezo6qr8u396A&#10;iC1X9+rVx9PndH4ZXVY/YWXM48NU7kAJTfIf/mufrIHt+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cgQ8MAAADcAAAADwAAAAAAAAAAAAAAAACYAgAAZHJzL2Rv&#10;d25yZXYueG1sUEsFBgAAAAAEAAQA9QAAAIgDAAAAAA==&#10;" filled="f" stroked="f">
                <v:textbox style="mso-next-textbox:#Text Box 237;mso-fit-shape-to-text:t">
                  <w:txbxContent>
                    <w:p w:rsidR="0056114F" w:rsidRDefault="0056114F" w:rsidP="002420F4">
                      <w:pPr>
                        <w:pStyle w:val="affffb"/>
                        <w:spacing w:before="0" w:beforeAutospacing="0" w:after="0" w:afterAutospacing="0"/>
                        <w:jc w:val="both"/>
                      </w:pPr>
                      <w:r>
                        <w:rPr>
                          <w:rFonts w:ascii="Times New Roman" w:cs="Times New Roman" w:hint="eastAsia"/>
                          <w:kern w:val="2"/>
                          <w:sz w:val="18"/>
                          <w:szCs w:val="18"/>
                        </w:rPr>
                        <w:t>基准体</w:t>
                      </w:r>
                    </w:p>
                  </w:txbxContent>
                </v:textbox>
              </v:shape>
              <v:shape id="Text Box 238" o:spid="_x0000_s1166" type="#_x0000_t202" style="position:absolute;top:6648;width:8833;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Mb4A&#10;AADcAAAADwAAAGRycy9kb3ducmV2LnhtbERPTYvCMBC9C/sfwgje1lRhRapRxHXBgxfdeh+a2aZs&#10;MynNaOu/NwfB4+N9r7eDb9SdulgHNjCbZqCIy2BrrgwUvz+fS1BRkC02gcnAgyJsNx+jNeY29Hym&#10;+0UqlUI45mjAibS51rF05DFOQ0ucuL/QeZQEu0rbDvsU7hs9z7KF9lhzanDY0t5R+X+5eQMidjd7&#10;FAcfj9fh9N27rPzCwpjJeNitQAkN8ha/3EdrYDlP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otDG+AAAA3AAAAA8AAAAAAAAAAAAAAAAAmAIAAGRycy9kb3ducmV2&#10;LnhtbFBLBQYAAAAABAAEAPUAAACDAwAAAAA=&#10;" filled="f" stroked="f">
                <v:textbox style="mso-next-textbox:#Text Box 238;mso-fit-shape-to-text:t">
                  <w:txbxContent>
                    <w:p w:rsidR="0056114F" w:rsidRDefault="0056114F" w:rsidP="002420F4">
                      <w:pPr>
                        <w:pStyle w:val="affffb"/>
                        <w:spacing w:before="0" w:beforeAutospacing="0" w:after="0" w:afterAutospacing="0"/>
                        <w:jc w:val="both"/>
                      </w:pPr>
                      <w:r>
                        <w:rPr>
                          <w:rFonts w:ascii="Times New Roman" w:cs="Times New Roman" w:hint="eastAsia"/>
                          <w:kern w:val="2"/>
                          <w:sz w:val="18"/>
                          <w:szCs w:val="18"/>
                        </w:rPr>
                        <w:t>测量表面</w:t>
                      </w:r>
                    </w:p>
                  </w:txbxContent>
                </v:textbox>
              </v:shape>
              <v:shape id="Text Box 239" o:spid="_x0000_s1167" type="#_x0000_t202" style="position:absolute;left:3315;top:35975;width:703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RqsMA&#10;AADcAAAADwAAAGRycy9kb3ducmV2LnhtbESPT2vCQBTE74V+h+UVvNWNgkWjq4h/wEMv1Xh/ZF+z&#10;odm3Ifs08du7hUKPw8z8hlltBt+oO3WxDmxgMs5AEZfB1lwZKC7H9zmoKMgWm8Bk4EERNuvXlxXm&#10;NvT8RfezVCpBOOZowIm0udaxdOQxjkNLnLzv0HmUJLtK2w77BPeNnmbZh/ZYc1pw2NLOUflzvnkD&#10;InY7eRQHH0/X4XPfu6ycYWHM6G3YLkEJDfIf/mufrIH5d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QRqsMAAADcAAAADwAAAAAAAAAAAAAAAACYAgAAZHJzL2Rv&#10;d25yZXYueG1sUEsFBgAAAAAEAAQA9QAAAIgDAAAAAA==&#10;" filled="f" stroked="f">
                <v:textbox style="mso-next-textbox:#Text Box 239;mso-fit-shape-to-text:t">
                  <w:txbxContent>
                    <w:p w:rsidR="0056114F" w:rsidRDefault="0056114F" w:rsidP="002420F4">
                      <w:pPr>
                        <w:pStyle w:val="affffb"/>
                        <w:spacing w:before="0" w:beforeAutospacing="0" w:after="0" w:afterAutospacing="0"/>
                        <w:jc w:val="both"/>
                      </w:pPr>
                      <w:r>
                        <w:rPr>
                          <w:rFonts w:ascii="Times New Roman" w:cs="Times New Roman" w:hint="eastAsia"/>
                          <w:kern w:val="2"/>
                          <w:sz w:val="18"/>
                          <w:szCs w:val="18"/>
                        </w:rPr>
                        <w:t>基准体</w:t>
                      </w:r>
                    </w:p>
                  </w:txbxContent>
                </v:textbox>
              </v:shape>
              <v:shape id="Text Box 240" o:spid="_x0000_s1168" type="#_x0000_t202" style="position:absolute;left:406;top:24311;width:883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u6r8A&#10;AADcAAAADwAAAGRycy9kb3ducmV2LnhtbERPTWvCQBC9F/wPywi91Y2KRaKriFbw4EWb3ofsmA1m&#10;Z0N2auK/7x4KHh/ve70dfKMe1MU6sIHpJANFXAZbc2Wg+D5+LEFFQbbYBCYDT4qw3Yze1pjb0POF&#10;HlepVArhmKMBJ9LmWsfSkcc4CS1x4m6h8ygJdpW2HfYp3Dd6lmWf2mPNqcFhS3tH5f366w2I2N30&#10;WXz5ePoZzofeZeUCC2Pex8NuBUpokJf4332yBpbzND+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y7qvwAAANwAAAAPAAAAAAAAAAAAAAAAAJgCAABkcnMvZG93bnJl&#10;di54bWxQSwUGAAAAAAQABAD1AAAAhAMAAAAA&#10;" filled="f" stroked="f">
                <v:textbox style="mso-next-textbox:#Text Box 240;mso-fit-shape-to-text:t">
                  <w:txbxContent>
                    <w:p w:rsidR="0056114F" w:rsidRDefault="0056114F" w:rsidP="002420F4">
                      <w:pPr>
                        <w:pStyle w:val="affffb"/>
                        <w:spacing w:before="0" w:beforeAutospacing="0" w:after="0" w:afterAutospacing="0"/>
                        <w:jc w:val="both"/>
                      </w:pPr>
                      <w:r>
                        <w:rPr>
                          <w:rFonts w:ascii="Times New Roman" w:cs="Times New Roman" w:hint="eastAsia"/>
                          <w:kern w:val="2"/>
                          <w:sz w:val="18"/>
                          <w:szCs w:val="18"/>
                        </w:rPr>
                        <w:t>测量表面</w:t>
                      </w:r>
                    </w:p>
                  </w:txbxContent>
                </v:textbox>
              </v:shape>
            </v:group>
            <w10:wrap type="none"/>
            <w10:anchorlock/>
          </v:group>
        </w:pict>
      </w:r>
    </w:p>
    <w:p w:rsidR="00D07AF5" w:rsidRPr="00937A6D" w:rsidRDefault="00D07AF5" w:rsidP="00D07AF5">
      <w:pPr>
        <w:pStyle w:val="af9"/>
        <w:ind w:firstLineChars="1800" w:firstLine="3780"/>
        <w:rPr>
          <w:rFonts w:ascii="黑体" w:eastAsia="黑体" w:hAnsi="黑体"/>
          <w:szCs w:val="21"/>
        </w:rPr>
      </w:pPr>
      <w:r w:rsidRPr="00937A6D">
        <w:rPr>
          <w:rFonts w:ascii="黑体" w:eastAsia="黑体" w:hAnsi="黑体" w:hint="eastAsia"/>
          <w:szCs w:val="21"/>
        </w:rPr>
        <w:t>图4</w:t>
      </w:r>
      <w:r w:rsidR="00937A6D">
        <w:rPr>
          <w:rFonts w:ascii="黑体" w:eastAsia="黑体" w:hAnsi="黑体" w:hint="eastAsia"/>
          <w:szCs w:val="21"/>
        </w:rPr>
        <w:t xml:space="preserve"> </w:t>
      </w:r>
      <w:r w:rsidRPr="00937A6D">
        <w:rPr>
          <w:rFonts w:ascii="黑体" w:eastAsia="黑体" w:hAnsi="黑体" w:hint="eastAsia"/>
          <w:szCs w:val="21"/>
        </w:rPr>
        <w:t>半球</w:t>
      </w:r>
      <w:r w:rsidR="002420F4" w:rsidRPr="00937A6D">
        <w:rPr>
          <w:rFonts w:ascii="黑体" w:eastAsia="黑体" w:hAnsi="黑体" w:hint="eastAsia"/>
          <w:szCs w:val="21"/>
        </w:rPr>
        <w:t>测量表面</w:t>
      </w:r>
      <w:r w:rsidR="002420F4" w:rsidRPr="00937A6D">
        <w:rPr>
          <w:rFonts w:ascii="黑体" w:eastAsia="黑体" w:hAnsi="黑体"/>
          <w:szCs w:val="21"/>
        </w:rPr>
        <w:t>示意图</w:t>
      </w:r>
    </w:p>
    <w:p w:rsidR="00D07AF5" w:rsidRDefault="00940BFE" w:rsidP="00D07AF5">
      <w:pPr>
        <w:pStyle w:val="af9"/>
        <w:ind w:firstLineChars="95" w:firstLine="199"/>
        <w:jc w:val="left"/>
        <w:rPr>
          <w:rFonts w:hAnsi="宋体"/>
          <w:color w:val="FF0000"/>
          <w:szCs w:val="21"/>
        </w:rPr>
      </w:pPr>
      <w:r>
        <w:rPr>
          <w:szCs w:val="24"/>
        </w:rPr>
      </w:r>
      <w:r>
        <w:rPr>
          <w:szCs w:val="24"/>
        </w:rPr>
        <w:pict>
          <v:group id="画布 906" o:spid="_x0000_s1169" editas="canvas" style="width:440.6pt;height:278.85pt;mso-position-horizontal-relative:char;mso-position-vertical-relative:line" coordsize="55949,35413">
            <v:shape id="_x0000_s1170" type="#_x0000_t75" style="position:absolute;width:55949;height:35413;visibility:visible;mso-wrap-style:square">
              <v:fill o:detectmouseclick="t"/>
              <v:path o:connecttype="none"/>
            </v:shape>
            <v:group id="Group 243" o:spid="_x0000_s1171" style="position:absolute;top:2755;width:49091;height:28264" coordorigin="1797,1797" coordsize="49091,2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group id="组合 17" o:spid="_x0000_s1172" style="position:absolute;left:26421;top:1808;width:24467;height:26290" coordorigin="17670,5605" coordsize="16090,1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group id="组合 18" o:spid="_x0000_s1173" style="position:absolute;left:17670;top:7517;width:11916;height:16324" coordorigin="17670,7517" coordsize="11915,1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19" o:spid="_x0000_s1174" type="#_x0000_t16" style="position:absolute;left:17670;top:7517;width:11893;height:1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Ky8cA&#10;AADcAAAADwAAAGRycy9kb3ducmV2LnhtbESPT2vCQBTE7wW/w/KE3urGSkWjq4hgKT2U+Oegt0f2&#10;NUnNvk1315h+e7cgeBxm5jfMfNmZWrTkfGVZwXCQgCDOra64UHDYb14mIHxA1lhbJgV/5GG56D3N&#10;MdX2yltqd6EQEcI+RQVlCE0qpc9LMugHtiGO3rd1BkOUrpDa4TXCTS1fk2QsDVYcF0psaF1Sft5d&#10;jIJR/p79uMuwnX664+96k52y8Vej1HO/W81ABOrCI3xvf2gFk9Eb/J+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0SsvHAAAA3AAAAA8AAAAAAAAAAAAAAAAAmAIAAGRy&#10;cy9kb3ducmV2LnhtbFBLBQYAAAAABAAEAPUAAACMAwAAAAA=&#10;" adj="8932" filled="f" strokecolor="black [3213]"/>
                  <v:group id="组合 20" o:spid="_x0000_s1175" style="position:absolute;left:17670;top:7517;width:11916;height:16324" coordorigin="17670,7517" coordsize="11915,16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line id="_x0000_s1176" style="position:absolute;visibility:visible;mso-wrap-style:square" from="22663,7517" to="22663,1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uTsYAAADcAAAADwAAAGRycy9kb3ducmV2LnhtbESPzWvCQBTE7wX/h+UJ3nTjB1Wiq9ii&#10;YNpD8eOgt0f2mQSzb0N2NfG/7xaEHoeZ+Q2zWLWmFA+qXWFZwXAQgSBOrS44U3A6bvszEM4jaywt&#10;k4InOVgtO28LjLVteE+Pg89EgLCLUUHufRVL6dKcDLqBrYiDd7W1QR9knUldYxPgppSjKHqXBgsO&#10;CzlW9JlTejvcjYLkfG4uPzi6fuySSZu4aLP5/jop1eu26zkIT63/D7/aO61gNp7C35lw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bbk7GAAAA3AAAAA8AAAAAAAAA&#10;AAAAAAAAoQIAAGRycy9kb3ducmV2LnhtbFBLBQYAAAAABAAEAPkAAACUAwAAAAA=&#10;" strokecolor="black [3213]" strokeweight=".5pt">
                      <v:stroke dashstyle="dash"/>
                    </v:line>
                    <v:line id="_x0000_s1177" style="position:absolute;visibility:visible;mso-wrap-style:square" from="22663,18710" to="29563,1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6PMMAAADcAAAADwAAAGRycy9kb3ducmV2LnhtbERPy4rCMBTdD/gP4QruxtQHQ6lGUVGw&#10;MwvxsdDdpbm2xeamNNHWv58sBmZ5OO/5sjOVeFHjSssKRsMIBHFmdcm5gst59xmDcB5ZY2WZFLzJ&#10;wXLR+5hjom3LR3qdfC5CCLsEFRTe14mULivIoBvamjhwd9sY9AE2udQNtiHcVHIcRV/SYMmhocCa&#10;NgVlj9PTKEiv1/Z2wPF9vU+nXeqi7fbn+6LUoN+tZiA8df5f/OfeawXxJKwNZ8IR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E+jzDAAAA3AAAAA8AAAAAAAAAAAAA&#10;AAAAoQIAAGRycy9kb3ducmV2LnhtbFBLBQYAAAAABAAEAPkAAACRAwAAAAA=&#10;" strokecolor="black [3213]" strokeweight=".5pt">
                      <v:stroke dashstyle="dash"/>
                    </v:line>
                    <v:line id="直接连接符 23" o:spid="_x0000_s1178" style="position:absolute;flip:y;visibility:visible;mso-wrap-style:square" from="17670,18710" to="22663,23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pcUAAADcAAAADwAAAGRycy9kb3ducmV2LnhtbESP3WrCQBSE7wXfYTlC73SjLRqjq4im&#10;UIog/jzAMXtMgtmzIbs18e27hYKXw8x8wyzXnanEgxpXWlYwHkUgiDOrS84VXM6fwxiE88gaK8uk&#10;4EkO1qt+b4mJti0f6XHyuQgQdgkqKLyvEyldVpBBN7I1cfButjHog2xyqRtsA9xUchJFU2mw5LBQ&#10;YE3bgrL76ccoKHfpfjY57Dffz/QjnV6u9zbepUq9DbrNAoSnzr/C/+0vrSB+n8PfmXA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cpcUAAADcAAAADwAAAAAAAAAA&#10;AAAAAAChAgAAZHJzL2Rvd25yZXYueG1sUEsFBgAAAAAEAAQA+QAAAJMDAAAAAA==&#10;" strokecolor="black [3213]" strokeweight=".5pt">
                      <v:stroke dashstyle="dash"/>
                    </v:line>
                    <v:line id="直接连接符 24" o:spid="_x0000_s1179" style="position:absolute;visibility:visible;mso-wrap-style:square" from="22686,14398" to="29586,1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SFR8MAAADcAAAADwAAAGRycy9kb3ducmV2LnhtbERPTWvCQBC9C/6HZYTezMYgRaKraEnB&#10;tAdp6kFvQ3ZMgtnZkN2a9N93DwWPj/e92Y2mFQ/qXWNZwSKKQRCXVjdcKTh/v89XIJxH1thaJgW/&#10;5GC3nU42mGo78Bc9Cl+JEMIuRQW1910qpStrMugi2xEH7mZ7gz7AvpK6xyGEm1YmcfwqDTYcGmrs&#10;6K2m8l78GAX55TJcT5jcDsd8OeYuzrLPj7NSL7NxvwbhafRP8b/7qBWslmF+OB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0hUfDAAAA3AAAAA8AAAAAAAAAAAAA&#10;AAAAoQIAAGRycy9kb3ducmV2LnhtbFBLBQYAAAAABAAEAPkAAACRAwAAAAA=&#10;" strokecolor="black [3213]" strokeweight=".5pt">
                      <v:stroke dashstyle="dash"/>
                    </v:line>
                    <v:line id="直接连接符 25" o:spid="_x0000_s1180" style="position:absolute;flip:y;visibility:visible;mso-wrap-style:square" from="17693,14398" to="22686,19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j3sQAAADcAAAADwAAAGRycy9kb3ducmV2LnhtbESP0YrCMBRE3wX/IVzBN00V0VKNImsF&#10;WQTR9QPuNte22NyUJmvr35sFwcdhZs4wq01nKvGgxpWWFUzGEQjizOqScwXXn/0oBuE8ssbKMil4&#10;koPNut9bYaJty2d6XHwuAoRdggoK7+tESpcVZNCNbU0cvJttDPogm1zqBtsAN5WcRtFcGiw5LBRY&#10;01dB2f3yZxSUu/S4mJ6O2+9nOkvn1997G+9SpYaDbrsE4anzn/C7fdAK4tkE/s+EIy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SPexAAAANwAAAAPAAAAAAAAAAAA&#10;AAAAAKECAABkcnMvZG93bnJldi54bWxQSwUGAAAAAAQABAD5AAAAkgMAAAAA&#10;" strokecolor="black [3213]" strokeweight=".5pt">
                      <v:stroke dashstyle="dash"/>
                    </v:line>
                    <v:line id="直接连接符 26" o:spid="_x0000_s1181" style="position:absolute;visibility:visible;mso-wrap-style:square" from="17693,19529" to="24593,19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q+q8YAAADcAAAADwAAAGRycy9kb3ducmV2LnhtbESPQWvCQBSE74X+h+UVvDWbhlAkdZVW&#10;FIw9FKMHe3tkn0lo9m3Irkn8991CweMwM98wi9VkWjFQ7xrLCl6iGARxaXXDlYLTcfs8B+E8ssbW&#10;Mim4kYPV8vFhgZm2Ix9oKHwlAoRdhgpq77tMSlfWZNBFtiMO3sX2Bn2QfSV1j2OAm1YmcfwqDTYc&#10;FmrsaF1T+VNcjYL8fB6/vzC5fOzydMpdvNl87k9KzZ6m9zcQniZ/D/+3d1rBPE3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qvqvGAAAA3AAAAA8AAAAAAAAA&#10;AAAAAAAAoQIAAGRycy9kb3ducmV2LnhtbFBLBQYAAAAABAAEAPkAAACUAwAAAAA=&#10;" strokecolor="black [3213]" strokeweight=".5pt">
                      <v:stroke dashstyle="dash"/>
                    </v:line>
                    <v:line id="直接连接符 27" o:spid="_x0000_s1182" style="position:absolute;flip:y;visibility:visible;mso-wrap-style:square" from="24593,14398" to="29586,19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YMsQAAADcAAAADwAAAGRycy9kb3ducmV2LnhtbESP0YrCMBRE34X9h3AXfFvTVdFSjSJr&#10;BRFBdP2Au821LTY3pYm2/r0RFnwcZuYMM192phJ3alxpWcH3IAJBnFldcq7g/Lv5ikE4j6yxskwK&#10;HuRgufjozTHRtuUj3U8+FwHCLkEFhfd1IqXLCjLoBrYmDt7FNgZ9kE0udYNtgJtKDqNoIg2WHBYK&#10;rOmnoOx6uhkF5TrdT4eH/Wr3SMfp5Px3beN1qlT/s1vNQHjq/Dv8395qBfF4BK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xgyxAAAANwAAAAPAAAAAAAAAAAA&#10;AAAAAKECAABkcnMvZG93bnJldi54bWxQSwUGAAAAAAQABAD5AAAAkgMAAAAA&#10;" strokecolor="black [3213]" strokeweight=".5pt">
                      <v:stroke dashstyle="dash"/>
                    </v:line>
                  </v:group>
                </v:group>
                <v:group id="组合 28" o:spid="_x0000_s1183" style="position:absolute;left:19590;top:15478;width:3926;height:6451" coordorigin="8060,14643" coordsize="3926,6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立方体 31" o:spid="_x0000_s1184" type="#_x0000_t16" style="position:absolute;left:8060;top:14643;width:3927;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gAsIA&#10;AADcAAAADwAAAGRycy9kb3ducmV2LnhtbESP32rCMBTG7we+QziCN2OmipPaGUUEp7ere4BDc2zr&#10;mpPQRJvt6RdhsMuP78+Pb72NphN36n1rWcFsmoEgrqxuuVbweT685CB8QNbYWSYF3+Rhuxk9rbHQ&#10;duAPupehFmmEfYEKmhBcIaWvGjLop9YRJ+9ie4Mhyb6WuschjZtOzrNsKQ22nAgNOto3VH2VN6PA&#10;Xt3ympBl/v7joo7Pq+MwC0pNxnH3BiJQDP/hv/ZJK8gXr/A4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qACwgAAANwAAAAPAAAAAAAAAAAAAAAAAJgCAABkcnMvZG93&#10;bnJldi54bWxQSwUGAAAAAAQABAD1AAAAhwMAAAAA&#10;" adj="5732" filled="f" strokecolor="black [3213]"/>
                  <v:line id="直接连接符 28674" o:spid="_x0000_s1185" style="position:absolute;visibility:visible;mso-wrap-style:square" from="9121,14683" to="9121,2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4qMYAAADcAAAADwAAAGRycy9kb3ducmV2LnhtbESPQWvCQBSE70L/w/IKvemmEkJIXcUW&#10;C6Y9iKkHvT2yzyQ0+zZkt0n677sFweMwM98wq81kWjFQ7xrLCp4XEQji0uqGKwWnr/d5CsJ5ZI2t&#10;ZVLwSw4264fZCjNtRz7SUPhKBAi7DBXU3neZlK6syaBb2I44eFfbG/RB9pXUPY4Bblq5jKJEGmw4&#10;LNTY0VtN5XfxYxTk5/N4OeDy+rrP4yl30W73+XFS6ulx2r6A8DT5e/jW3msFaZzA/5lwBO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KjGAAAA3AAAAA8AAAAAAAAA&#10;AAAAAAAAoQIAAGRycy9kb3ducmV2LnhtbFBLBQYAAAAABAAEAPkAAACUAwAAAAA=&#10;" strokecolor="black [3213]" strokeweight=".5pt">
                    <v:stroke dashstyle="dash"/>
                  </v:line>
                  <v:line id="直接连接符 543" o:spid="_x0000_s1186" style="position:absolute;visibility:visible;mso-wrap-style:square" from="9121,20077" to="11987,2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0dM8UAAADcAAAADwAAAGRycy9kb3ducmV2LnhtbESPT4vCMBTE78J+h/AWvK2pIqtUo7iL&#10;gtWD+Oegt0fzbIvNS2mytn57Iyx4HGbmN8x03ppS3Kl2hWUF/V4Egji1uuBMwem4+hqDcB5ZY2mZ&#10;FDzIwXz20ZlirG3De7offCYChF2MCnLvq1hKl+Zk0PVsRRy8q60N+iDrTOoamwA3pRxE0bc0WHBY&#10;yLGi35zS2+HPKEjO5+ayw8H1Z50M28RFy+V2c1Kq+9kuJiA8tf4d/m+vtYLxcASvM+EIy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0dM8UAAADcAAAADwAAAAAAAAAA&#10;AAAAAAChAgAAZHJzL2Rvd25yZXYueG1sUEsFBgAAAAAEAAQA+QAAAJMDAAAAAA==&#10;" strokecolor="black [3213]" strokeweight=".5pt">
                    <v:stroke dashstyle="dash"/>
                  </v:line>
                  <v:line id="直接连接符 34816" o:spid="_x0000_s1187" style="position:absolute;flip:y;visibility:visible;mso-wrap-style:square" from="8060,20077" to="9121,2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KQ8IAAADcAAAADwAAAGRycy9kb3ducmV2LnhtbERPzYrCMBC+C/sOYRb2pumKaKmmImuF&#10;RQTR9QFmm7EtbSaliba+vTkIHj++/9V6MI24U+cqywq+JxEI4tzqigsFl7/dOAbhPLLGxjIpeJCD&#10;dfoxWmGibc8nup99IUIIuwQVlN63iZQuL8mgm9iWOHBX2xn0AXaF1B32Idw0chpFc2mw4tBQYks/&#10;JeX1+WYUVNvssJgeD5v9I5tl88t/3cfbTKmvz2GzBOFp8G/xy/2rFcSzsDacCU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OKQ8IAAADcAAAADwAAAAAAAAAAAAAA&#10;AAChAgAAZHJzL2Rvd25yZXYueG1sUEsFBgAAAAAEAAQA+QAAAJADAAAAAA==&#10;" strokecolor="black [3213]" strokeweight=".5pt">
                    <v:stroke dashstyle="dash"/>
                  </v:line>
                </v:group>
                <v:line id="直接连接符 34817" o:spid="_x0000_s1188" style="position:absolute;visibility:visible;mso-wrap-style:square" from="20155,21467" to="33761,2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Ob8YAAADcAAAADwAAAGRycy9kb3ducmV2LnhtbESPT2vCQBTE7wW/w/KE3upG0RKjq2ih&#10;f8CDVEWvz+wzmzb7NmS3Jn77rlDocZiZ3zDzZWcrcaXGl44VDAcJCOLc6ZILBYf961MKwgdkjZVj&#10;UnAjD8tF72GOmXYtf9J1FwoRIewzVGBCqDMpfW7Ioh+4mjh6F9dYDFE2hdQNthFuKzlKkmdpseS4&#10;YLCmF0P59+7HKuhuONJf6/RoTnrbTibj97fN+aTUY79bzUAE6sJ/+K/9oRWk4yncz8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2Dm/GAAAA3AAAAA8AAAAAAAAA&#10;AAAAAAAAoQIAAGRycy9kb3ducmV2LnhtbFBLBQYAAAAABAAEAPkAAACUAwAAAAA=&#10;" strokecolor="black [3213]">
                  <v:stroke dashstyle="longDashDot" endarrow="block" endarrowwidth="narrow" endarrowlength="short"/>
                </v:line>
                <v:line id="直接连接符 34818" o:spid="_x0000_s1189" style="position:absolute;flip:y;visibility:visible;mso-wrap-style:square" from="20156,9328" to="31526,2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Km2sIAAADcAAAADwAAAGRycy9kb3ducmV2LnhtbERPTYvCMBC9L+x/CLPgRTRVUEo1isgK&#10;ggex7h68jc3Y1G0mpYla/705CHt8vO/5srO1uFPrK8cKRsMEBHHhdMWlgp/jZpCC8AFZY+2YFDzJ&#10;w3Lx+THHTLsHH+ieh1LEEPYZKjAhNJmUvjBk0Q9dQxy5i2sthgjbUuoWHzHc1nKcJFNpseLYYLCh&#10;taHiL79ZBeX+97Q9f6/r62pi8mb37Ntp3leq99WtZiACdeFf/HZvtYJ0EufH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cKm2sIAAADcAAAADwAAAAAAAAAAAAAA&#10;AAChAgAAZHJzL2Rvd25yZXYueG1sUEsFBgAAAAAEAAQA+QAAAJADAAAAAA==&#10;" strokecolor="black [3213]">
                  <v:stroke dashstyle="longDashDot" endarrow="block" endarrowwidth="narrow" endarrowlength="short"/>
                </v:line>
                <v:line id="直接连接符 34819" o:spid="_x0000_s1190" style="position:absolute;flip:x y;visibility:visible;mso-wrap-style:square" from="19878,5605" to="20156,2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2nMMYAAADcAAAADwAAAGRycy9kb3ducmV2LnhtbESPQWvCQBSE7wX/w/IK3ppNapUQXcUK&#10;hR4KUmMDvT2yzyQ0+zZktzH667tCweMwM98wq81oWjFQ7xrLCpIoBkFcWt1wpeCYvz2lIJxH1tha&#10;JgUXcrBZTx5WmGl75k8aDr4SAcIuQwW1910mpStrMugi2xEH72R7gz7IvpK6x3OAm1Y+x/FCGmw4&#10;LNTY0a6m8ufwaxRccXfR+fiRzL9eh2vy/VLwflYoNX0ct0sQnkZ/D/+337WCdJ7A7Uw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NpzDGAAAA3AAAAA8AAAAAAAAA&#10;AAAAAAAAoQIAAGRycy9kb3ducmV2LnhtbFBLBQYAAAAABAAEAPkAAACUAwAAAAA=&#10;" strokecolor="black [3213]">
                  <v:stroke dashstyle="longDashDot" endarrow="block" endarrowwidth="narrow" endarrowlength="short"/>
                </v:line>
              </v:group>
              <v:line id="直接连接符 34820" o:spid="_x0000_s1191" style="position:absolute;flip:x;visibility:visible;mso-wrap-style:square" from="32054,25341" to="33727,2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OU8QAAADcAAAADwAAAGRycy9kb3ducmV2LnhtbESP0WoCMRRE34X+Q7gF3zSrqNjVKK0g&#10;iC+i9QMum+tmcXOzTVJd9+tNoeDjMDNnmOW6tbW4kQ+VYwWjYQaCuHC64lLB+Xs7mIMIEVlj7ZgU&#10;PCjAevXWW2Ku3Z2PdDvFUiQIhxwVmBibXMpQGLIYhq4hTt7FeYsxSV9K7fGe4LaW4yybSYsVpwWD&#10;DW0MFdfTr1VQd/HcfXxtTJf9TB76cJg5P90r1X9vPxcgIrXxFf5v77SC+XQMf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g5TxAAAANwAAAAPAAAAAAAAAAAA&#10;AAAAAKECAABkcnMvZG93bnJldi54bWxQSwUGAAAAAAQABAD5AAAAkgMAAAAA&#10;" strokecolor="black [3213]"/>
              <v:line id="直接连接符 34821" o:spid="_x0000_s1192" style="position:absolute;flip:x;visibility:visible;mso-wrap-style:square" from="28371,26421" to="32896,2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fFMMAAADcAAAADwAAAGRycy9kb3ducmV2LnhtbESPQWsCMRSE74X+h/AKXopmq1h0a5RS&#10;EARPrlY8Pjavm6WblyXJ6vrvjSB4HGbmG2ax6m0jzuRD7VjBxygDQVw6XXOl4LBfD2cgQkTW2Dgm&#10;BVcKsFq+viww1+7COzoXsRIJwiFHBSbGNpcylIYshpFriZP357zFmKSvpPZ4SXDbyHGWfUqLNacF&#10;gy39GCr/i84q6MrCTHuu5Ps2dDt/Os795FcrNXjrv79AROrjM/xob7SC2XQC9zPpCM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DXxTDAAAA3AAAAA8AAAAAAAAAAAAA&#10;AAAAoQIAAGRycy9kb3ducmV2LnhtbFBLBQYAAAAABAAEAPkAAACRAwAAAAA=&#10;" strokecolor="black [3213]">
                <v:stroke startarrow="block" startarrowwidth="narrow" startarrowlength="short" endarrow="block" endarrowwidth="narrow" endarrowlength="short"/>
              </v:line>
              <v:line id="直接连接符 34822" o:spid="_x0000_s1193" style="position:absolute;flip:x;visibility:visible;mso-wrap-style:square" from="35310,23848" to="38039,2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zvMQAAADcAAAADwAAAGRycy9kb3ducmV2LnhtbESP0WoCMRRE3wv9h3ALvtWsomJXo1RB&#10;EF9E6wdcNtfN4uZmm0Rd9+tNoeDjMDNnmPmytbW4kQ+VYwWDfgaCuHC64lLB6WfzOQURIrLG2jEp&#10;eFCA5eL9bY65dnc+0O0YS5EgHHJUYGJscilDYchi6LuGOHln5y3GJH0ptcd7gttaDrNsIi1WnBYM&#10;NrQ2VFyOV6ug7uKp+1qtTZf9jh56v584P94p1ftov2cgIrXxFf5vb7WC6XgEf2fS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zO8xAAAANwAAAAPAAAAAAAAAAAA&#10;AAAAAKECAABkcnMvZG93bnJldi54bWxQSwUGAAAAAAQABAD5AAAAkgMAAAAA&#10;" strokecolor="black [3213]"/>
              <v:line id="直接连接符 34823" o:spid="_x0000_s1194" style="position:absolute;flip:x;visibility:visible;mso-wrap-style:square" from="33727,25368" to="36456,2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WJ8UAAADcAAAADwAAAGRycy9kb3ducmV2LnhtbESPUWvCMBSF3wf+h3AF32bqWMXVprIJ&#10;A9mLTP0Bl+auKTY3Ncm09tcvg8EeD+ec73DKzWA7cSUfWscKFvMMBHHtdMuNgtPx/XEFIkRkjZ1j&#10;UnCnAJtq8lBiod2NP+l6iI1IEA4FKjAx9oWUoTZkMcxdT5y8L+ctxiR9I7XHW4LbTj5l2VJabDkt&#10;GOxpa6g+H76tgm6Mp/HlbWvG7PJ81/v90vn8Q6nZdHhdg4g0xP/wX3unFazyHH7PpCM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uWJ8UAAADcAAAADwAAAAAAAAAA&#10;AAAAAAChAgAAZHJzL2Rvd25yZXYueG1sUEsFBgAAAAAEAAQA+QAAAJMDAAAAAA==&#10;" strokecolor="black [3213]"/>
              <v:line id="直接连接符 34824" o:spid="_x0000_s1195" style="position:absolute;flip:x;visibility:visible;mso-wrap-style:square" from="34848,23848" to="36134,25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8jMQAAADcAAAADwAAAGRycy9kb3ducmV2LnhtbESPT2sCMRTE7wW/Q3hCL6VmrSh2NYoI&#10;QqEn1z/0+Ni8bhY3L0uS1e23bwTB4zAzv2GW69424ko+1I4VjEcZCOLS6ZorBcfD7n0OIkRkjY1j&#10;UvBHAdarwcsSc+1uvKdrESuRIBxyVGBibHMpQ2nIYhi5ljh5v85bjEn6SmqPtwS3jfzIspm0WHNa&#10;MNjS1lB5KTqroCsLM+25km/fodv7n/Onn5y0Uq/DfrMAEamPz/Cj/aUVzKczuJ9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PyMxAAAANwAAAAPAAAAAAAAAAAA&#10;AAAAAKECAABkcnMvZG93bnJldi54bWxQSwUGAAAAAAQABAD5AAAAkgMAAAAA&#10;" strokecolor="black [3213]">
                <v:stroke startarrow="block" startarrowwidth="narrow" startarrowlength="short" endarrow="block" endarrowwidth="narrow" endarrowlength="short"/>
              </v:line>
              <v:line id="直接连接符 34825" o:spid="_x0000_s1196" style="position:absolute;flip:x;visibility:visible;mso-wrap-style:square" from="32583,25341" to="34848,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ZF8QAAADcAAAADwAAAGRycy9kb3ducmV2LnhtbESPQWsCMRSE70L/Q3gFL1KzVbTr1igi&#10;CEJPbm3x+Ni8bpZuXpYkq+u/bwqFHoeZ+YZZbwfbiiv50DhW8DzNQBBXTjdcKzi/H55yECEia2wd&#10;k4I7BdhuHkZrLLS78YmuZaxFgnAoUIGJsSukDJUhi2HqOuLkfTlvMSbpa6k93hLctnKWZUtpseG0&#10;YLCjvaHqu+ytgr4qzWLgWk7eQn/yl8+Vn39opcaPw+4VRKQh/of/2ketIF+8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FkXxAAAANwAAAAPAAAAAAAAAAAA&#10;AAAAAKECAABkcnMvZG93bnJldi54bWxQSwUGAAAAAAQABAD5AAAAkgMAAAAA&#10;" strokecolor="black [3213]">
                <v:stroke startarrow="block" startarrowwidth="narrow" startarrowlength="short" endarrow="block" endarrowwidth="narrow" endarrowlength="short"/>
              </v:line>
              <v:line id="直接连接符 34826" o:spid="_x0000_s1197" style="position:absolute;flip:x;visibility:visible;mso-wrap-style:square" from="32896,26381" to="37046,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fNZcEAAADcAAAADwAAAGRycy9kb3ducmV2LnhtbERPz2vCMBS+C/sfwht4kZm64aidaRnC&#10;QNjJ6obHR/PWlDUvJUm1/vfmMNjx4/u9rSbbiwv50DlWsFpmIIgbpztuFZyOH085iBCRNfaOScGN&#10;AlTlw2yLhXZXPtCljq1IIRwKVGBiHAopQ2PIYli6gThxP85bjAn6VmqP1xRue/mcZa/SYsepweBA&#10;O0PNbz1aBWNTm/XErVx8hvHgz98b//KllZo/Tu9vICJN8V/8595rBfk6rU1n0hG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81lwQAAANwAAAAPAAAAAAAAAAAAAAAA&#10;AKECAABkcnMvZG93bnJldi54bWxQSwUGAAAAAAQABAD5AAAAjwMAAAAA&#10;" strokecolor="black [3213]">
                <v:stroke startarrow="block" startarrowwidth="narrow" startarrowlength="short" endarrow="block" endarrowwidth="narrow" endarrowlength="short"/>
              </v:line>
              <v:line id="直接连接符 34827" o:spid="_x0000_s1198" style="position:absolute;flip:x;visibility:visible;mso-wrap-style:square" from="35310,16111" to="37110,1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IsQAAADcAAAADwAAAGRycy9kb3ducmV2LnhtbESP3WoCMRSE7wu+QzgF72q2RUW3RmkF&#10;QbwRfx7gsDlulm5O1iTVdZ/eCIKXw8x8w8wWra3FhXyoHCv4HGQgiAunKy4VHA+rjwmIEJE11o5J&#10;wY0CLOa9txnm2l15R5d9LEWCcMhRgYmxyaUMhSGLYeAa4uSdnLcYk/Sl1B6vCW5r+ZVlY2mx4rRg&#10;sKGloeJv/28V1F08dtPfpemy8/Cmt9ux86ONUv339ucbRKQ2vsLP9lormIym8DiTj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pwixAAAANwAAAAPAAAAAAAAAAAA&#10;AAAAAKECAABkcnMvZG93bnJldi54bWxQSwUGAAAAAAQABAD5AAAAkgMAAAAA&#10;" strokecolor="black [3213]"/>
              <v:line id="直接连接符 34828" o:spid="_x0000_s1199" style="position:absolute;flip:x y;visibility:visible;mso-wrap-style:square" from="35849,16111" to="35941,2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508MAAADcAAAADwAAAGRycy9kb3ducmV2LnhtbERPy2rCQBTdF/yH4Qpuik5SqIboKFFa&#10;KJSAL1xfM7dJaOZOzIwm/fvOotDl4bxXm8E04kGdqy0riGcRCOLC6ppLBefT+zQB4TyyxsYyKfgh&#10;B5v16GmFqbY9H+hx9KUIIexSVFB536ZSuqIig25mW+LAfdnOoA+wK6XusA/hppEvUTSXBmsODRW2&#10;tKuo+D7ejQITP2e3w+6SLGS+f92+5Z9ldLkqNRkP2RKEp8H/i//cH1pBMg/zw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bOdPDAAAA3AAAAA8AAAAAAAAAAAAA&#10;AAAAoQIAAGRycy9kb3ducmV2LnhtbFBLBQYAAAAABAAEAPkAAACRAwAAAAA=&#10;" strokecolor="black [3213]">
                <v:stroke startarrow="block" startarrowwidth="narrow" startarrowlength="short" endarrow="block" endarrowwidth="narrow" endarrowlength="short"/>
              </v:line>
              <v:line id="直接连接符 34829" o:spid="_x0000_s1200" style="position:absolute;flip:x;visibility:visible;mso-wrap-style:square" from="35253,28098" to="36926,3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amcQAAADcAAAADwAAAGRycy9kb3ducmV2LnhtbESP3WoCMRSE7wu+QzhC72rW0i66NYoV&#10;hNIb8ecBDpvjZunmZE2irvv0jSB4OczMN8xs0dlGXMiH2rGC8SgDQVw6XXOl4LBfv01AhIissXFM&#10;Cm4UYDEfvMyw0O7KW7rsYiUShEOBCkyMbSFlKA1ZDCPXEifv6LzFmKSvpPZ4TXDbyPcsy6XFmtOC&#10;wZZWhsq/3dkqaPp46KffK9Nnp4+b3mxy5z9/lXoddssvEJG6+Aw/2j9awSQfw/1MOgJ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FqZxAAAANwAAAAPAAAAAAAAAAAA&#10;AAAAAKECAABkcnMvZG93bnJldi54bWxQSwUGAAAAAAQABAD5AAAAkgMAAAAA&#10;" strokecolor="black [3213]"/>
              <v:line id="直接连接符 34830" o:spid="_x0000_s1201" style="position:absolute;flip:x;visibility:visible;mso-wrap-style:square" from="24782,28098" to="26455,3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7E7sQAAADcAAAADwAAAGRycy9kb3ducmV2LnhtbESP3WoCMRSE7wu+QziCdzWr2EW3RlGh&#10;UHoj/jzAYXPcLN2crEmq6z59Uyh4OczMN8xy3dlG3MiH2rGCyTgDQVw6XXOl4Hz6eJ2DCBFZY+OY&#10;FDwowHo1eFliod2dD3Q7xkokCIcCFZgY20LKUBqyGMauJU7exXmLMUlfSe3xnuC2kdMsy6XFmtOC&#10;wZZ2hsrv449V0PTx3C+2O9Nn19lD7/e5829fSo2G3eYdRKQuPsP/7U+tYJ5P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bsTuxAAAANwAAAAPAAAAAAAAAAAA&#10;AAAAAKECAABkcnMvZG93bnJldi54bWxQSwUGAAAAAAQABAD5AAAAkgMAAAAA&#10;" strokecolor="black [3213]"/>
              <v:line id="直接连接符 34848" o:spid="_x0000_s1202" style="position:absolute;flip:x;visibility:visible;mso-wrap-style:square" from="25312,29226" to="35941,2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VqcQAAADcAAAADwAAAGRycy9kb3ducmV2LnhtbESPQWvCQBSE74X+h+UVvBTdVFE0dRNK&#10;oSD0ZLTF4yP7zIZm34bdjcZ/3y0UPA4z8w2zLUfbiQv50DpW8DLLQBDXTrfcKDgePqZrECEia+wc&#10;k4IbBSiLx4ct5tpdeU+XKjYiQTjkqMDE2OdShtqQxTBzPXHyzs5bjEn6RmqP1wS3nZxn2UpabDkt&#10;GOzp3VD9Uw1WwVBXZjlyI58/w7D3p++NX3xppSZP49sriEhjvIf/2zutYL1awN+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5WpxAAAANwAAAAPAAAAAAAAAAAA&#10;AAAAAKECAABkcnMvZG93bnJldi54bWxQSwUGAAAAAAQABAD5AAAAkgMAAAAA&#10;" strokecolor="black [3213]">
                <v:stroke startarrow="block" startarrowwidth="narrow" startarrowlength="short" endarrow="block" endarrowwidth="narrow" endarrowlength="short"/>
              </v:line>
              <v:line id="直接连接符 34849" o:spid="_x0000_s1203" style="position:absolute;flip:x;visibility:visible;mso-wrap-style:square" from="37046,28098" to="39701,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5AcQAAADcAAAADwAAAGRycy9kb3ducmV2LnhtbESP0WoCMRRE3wv+Q7iCbzVrsYuuRmkF&#10;QfoiVT/gsrluFjc3a5Lqul9vCoU+DjNzhlmuO9uIG/lQO1YwGWcgiEuna64UnI7b1xmIEJE1No5J&#10;wYMCrFeDlyUW2t35m26HWIkE4VCgAhNjW0gZSkMWw9i1xMk7O28xJukrqT3eE9w28i3Lcmmx5rRg&#10;sKWNofJy+LEKmj6e+vnnxvTZdfrQ+33u/PuXUqNh97EAEamL/+G/9k4rmOVT+D2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kBxAAAANwAAAAPAAAAAAAAAAAA&#10;AAAAAKECAABkcnMvZG93bnJldi54bWxQSwUGAAAAAAQABAD5AAAAkgMAAAAA&#10;" strokecolor="black [3213]"/>
              <v:line id="直接连接符 34850" o:spid="_x0000_s1204" style="position:absolute;flip:x;visibility:visible;mso-wrap-style:square" from="44283,20638" to="46938,2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cmsQAAADcAAAADwAAAGRycy9kb3ducmV2LnhtbESP0WoCMRRE34X+Q7gF3zTbUhfdGkWF&#10;gvgiVT/gsrlulm5utkmq6369EYQ+DjNzhpkvO9uIC/lQO1bwNs5AEJdO11wpOB2/RlMQISJrbByT&#10;ghsFWC5eBnMstLvyN10OsRIJwqFABSbGtpAylIYshrFriZN3dt5iTNJXUnu8Jrht5HuW5dJizWnB&#10;YEsbQ+XP4c8qaPp46mfrjemz34+b3u9z5yc7pYav3eoTRKQu/oef7a1WMM0n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1yaxAAAANwAAAAPAAAAAAAAAAAA&#10;AAAAAKECAABkcnMvZG93bnJldi54bWxQSwUGAAAAAAQABAD5AAAAkgMAAAAA&#10;" strokecolor="black [3213]"/>
              <v:line id="直接连接符 34851" o:spid="_x0000_s1205" style="position:absolute;flip:x;visibility:visible;mso-wrap-style:square" from="39012,20638" to="46473,2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g2McQAAADcAAAADwAAAGRycy9kb3ducmV2LnhtbESPT2sCMRTE7wW/Q3hCL0WztXTR1ShS&#10;EAo9uf7B42Pz3CxuXpYkq9tv3xQKPQ4z8xtmtRlsK+7kQ+NYwes0A0FcOd1wreB42E3mIEJE1tg6&#10;JgXfFGCzHj2tsNDuwXu6l7EWCcKhQAUmxq6QMlSGLIap64iTd3XeYkzS11J7fCS4beUsy3JpseG0&#10;YLCjD0PVreytgr4qzfvAtXz5Cv3eX84L/3bSSj2Ph+0SRKQh/of/2p9awTzP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2DYxxAAAANwAAAAPAAAAAAAAAAAA&#10;AAAAAKECAABkcnMvZG93bnJldi54bWxQSwUGAAAAAAQABAD5AAAAkgMAAAAA&#10;" strokecolor="black [3213]">
                <v:stroke startarrow="block" startarrowwidth="narrow" startarrowlength="short" endarrow="block" endarrowwidth="narrow" endarrowlength="short"/>
              </v:line>
              <v:line id="直接连接符 34852" o:spid="_x0000_s1206" style="position:absolute;flip:x;visibility:visible;mso-wrap-style:square" from="44505,4499" to="47160,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ndsUAAADcAAAADwAAAGRycy9kb3ducmV2LnhtbESP3WoCMRSE7wu+QziCdzVrsavdGqUK&#10;heKN+PMAh83pZunmZE2irvv0jVDo5TAz3zCLVWcbcSUfascKJuMMBHHpdM2VgtPx83kOIkRkjY1j&#10;UnCnAKvl4GmBhXY33tP1ECuRIBwKVGBibAspQ2nIYhi7ljh5385bjEn6SmqPtwS3jXzJslxarDkt&#10;GGxpY6j8OVysgqaPp/5tvTF9dp7e9W6XO/+6VWo07D7eQUTq4n/4r/2lFczzGTz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lndsUAAADcAAAADwAAAAAAAAAA&#10;AAAAAAChAgAAZHJzL2Rvd25yZXYueG1sUEsFBgAAAAAEAAQA+QAAAJMDAAAAAA==&#10;" strokecolor="black [3213]"/>
              <v:line id="直接连接符 34853" o:spid="_x0000_s1207" style="position:absolute;visibility:visible;mso-wrap-style:square" from="45912,4611" to="45912,2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qlMEAAADcAAAADwAAAGRycy9kb3ducmV2LnhtbERPy4rCMBTdD/gP4QpuBk0VpmptFLEI&#10;M7jysXF3aW4f2NzUJmr9+8liYJaH8043vWnEkzpXW1YwnUQgiHOray4VXM778QKE88gaG8uk4E0O&#10;NuvBR4qJti8+0vPkSxFC2CWooPK+TaR0eUUG3cS2xIErbGfQB9iVUnf4CuGmkbMoiqXBmkNDhS3t&#10;Kspvp4dRcOZ38dksv+aU3a9ZnplD/NMelBoN++0KhKfe/4v/3N9awSIOa8OZc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qUwQAAANwAAAAPAAAAAAAAAAAAAAAA&#10;AKECAABkcnMvZG93bnJldi54bWxQSwUGAAAAAAQABAD5AAAAjwMAAAAA&#10;" strokecolor="black [3213]">
                <v:stroke startarrow="block" startarrowwidth="narrow" startarrowlength="short" endarrow="block" endarrowwidth="narrow" endarrowlength="short"/>
              </v:line>
              <v:line id="直接连接符 34854" o:spid="_x0000_s1208" style="position:absolute;flip:x;visibility:visible;mso-wrap-style:square" from="23544,21882" to="26199,2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Wn8UAAADcAAAADwAAAGRycy9kb3ducmV2LnhtbESPUWvCMBSF3wX/Q7jC3jTdmEU70+KE&#10;wfBFpv6AS3PXlDU3Ncm09tcvg8EeD+ec73A21WA7cSUfWscKHhcZCOLa6ZYbBefT23wFIkRkjZ1j&#10;UnCnAFU5nWyw0O7GH3Q9xkYkCIcCFZgY+0LKUBuyGBauJ07ep/MWY5K+kdrjLcFtJ5+yLJcWW04L&#10;BnvaGaq/jt9WQTfG87h+3Zkxuzzf9eGQO7/cK/UwG7YvICIN8T/8137XClb5Gn7Pp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pWn8UAAADcAAAADwAAAAAAAAAA&#10;AAAAAAChAgAAZHJzL2Rvd25yZXYueG1sUEsFBgAAAAAEAAQA+QAAAJMDAAAAAA==&#10;" strokecolor="black [3213]"/>
              <v:line id="直接连接符 34855" o:spid="_x0000_s1209" style="position:absolute;flip:x;visibility:visible;mso-wrap-style:square" from="23800,28098" to="26455,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p38IAAADcAAAADwAAAGRycy9kb3ducmV2LnhtbERP3WrCMBS+F/YO4Qx2p+lk86ealikM&#10;xm7E6gMcmmNT1px0Saa1T79cDHb58f1vy8F24ko+tI4VPM8yEMS10y03Cs6n9+kKRIjIGjvHpOBO&#10;AcriYbLFXLsbH+laxUakEA45KjAx9rmUoTZkMcxcT5y4i/MWY4K+kdrjLYXbTs6zbCEttpwaDPa0&#10;N1R/VT9WQTfG87je7c2Yfb/c9eGwcP71U6mnx+FtAyLSEP/Ff+4PrWC1TPPTmXQ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lp38IAAADcAAAADwAAAAAAAAAAAAAA&#10;AAChAgAAZHJzL2Rvd25yZXYueG1sUEsFBgAAAAAEAAQA+QAAAJADAAAAAA==&#10;" strokecolor="black [3213]"/>
              <v:line id="直接连接符 34856" o:spid="_x0000_s1210" style="position:absolute;visibility:visible;mso-wrap-style:square" from="24782,21882" to="24782,2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TV1MUAAADcAAAADwAAAGRycy9kb3ducmV2LnhtbESPS4vCQBCE7wv+h6EFL4tOFNZHzCjL&#10;BmHFk4+LtybTeWCmJ2ZGjf/eWVjwWFTVV1Sy7kwt7tS6yrKC8SgCQZxZXXGh4HTcDOcgnEfWWFsm&#10;BU9ysF71PhKMtX3wnu4HX4gAYRejgtL7JpbSZSUZdCPbEAcvt61BH2RbSN3iI8BNLSdRNJUGKw4L&#10;JTb0U1J2OdyMgiM/88968TWj9HpOs9Tspttmp9Sg330vQXjq/Dv83/7VCuazMfydCUd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TV1MUAAADcAAAADwAAAAAAAAAA&#10;AAAAAAChAgAAZHJzL2Rvd25yZXYueG1sUEsFBgAAAAAEAAQA+QAAAJMDAAAAAA==&#10;" strokecolor="black [3213]">
                <v:stroke startarrow="block" startarrowwidth="narrow" startarrowlength="short" endarrow="block" endarrowwidth="narrow" endarrowlength="short"/>
              </v:line>
              <v:oval id="椭圆 34857" o:spid="_x0000_s1211" style="position:absolute;left:40272;top:18103;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KVsUA&#10;AADcAAAADwAAAGRycy9kb3ducmV2LnhtbESPQWvCQBSE74X+h+UVequbCtUQXcUWRC1eTEXp7TX7&#10;mg1m34bsGuO/7wpCj8PMN8NM572tRUetrxwreB0kIIgLpysuFey/li8pCB+QNdaOScGVPMxnjw9T&#10;zLS78I66PJQilrDPUIEJocmk9IUhi37gGuLo/brWYoiyLaVu8RLLbS2HSTKSFiuOCwYb+jBUnPKz&#10;VZBuu8/8ZL7D+2J10N2xefu5+o1Sz0/9YgIiUB/+w3d6rSM3HsLt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gpWxQAAANwAAAAPAAAAAAAAAAAAAAAAAJgCAABkcnMv&#10;ZG93bnJldi54bWxQSwUGAAAAAAQABAD1AAAAigMAAAAA&#10;" fillcolor="white [3212]" strokecolor="black [3213]" strokeweight=".25pt"/>
              <v:oval id="椭圆 34858" o:spid="_x0000_s1212" style="position:absolute;left:38472;top:14245;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vzcUA&#10;AADcAAAADwAAAGRycy9kb3ducmV2LnhtbESPQWvCQBSE74X+h+UVvNVNlaqkrmIFsRUvRlF6e82+&#10;ZoPZtyG7jfHfu0Khx2Hmm2Gm885WoqXGl44VvPQTEMS50yUXCg771fMEhA/IGivHpOBKHuazx4cp&#10;ptpdeEdtFgoRS9inqMCEUKdS+tyQRd93NXH0flxjMUTZFFI3eInltpKDJBlJiyXHBYM1LQ3l5+zX&#10;Kphs2012Nl/hfbE+6vZUv35f/adSvadu8QYiUBf+w3/0h47ceA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q/NxQAAANwAAAAPAAAAAAAAAAAAAAAAAJgCAABkcnMv&#10;ZG93bnJldi54bWxQSwUGAAAAAAQABAD1AAAAigMAAAAA&#10;" fillcolor="white [3212]" strokecolor="black [3213]" strokeweight=".25pt"/>
              <v:oval id="椭圆 34859" o:spid="_x0000_s1213" style="position:absolute;left:30953;top:21643;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3ucUA&#10;AADcAAAADwAAAGRycy9kb3ducmV2LnhtbESPQWvCQBSE74X+h+UVvNVNxaqkrmIFsRUvRlF6e82+&#10;ZoPZtyG7jfHfu0Khx2Hmm2Gm885WoqXGl44VvPQTEMS50yUXCg771fMEhA/IGivHpOBKHuazx4cp&#10;ptpdeEdtFgoRS9inqMCEUKdS+tyQRd93NXH0flxjMUTZFFI3eInltpKDJBlJiyXHBYM1LQ3l5+zX&#10;Kphs2012Nl/hfbE+6vZUv35f/adSvadu8QYiUBf+w3/0h47ceA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e5xQAAANwAAAAPAAAAAAAAAAAAAAAAAJgCAABkcnMv&#10;ZG93bnJldi54bWxQSwUGAAAAAAQABAD1AAAAigMAAAAA&#10;" fillcolor="white [3212]" strokecolor="black [3213]" strokeweight=".25pt"/>
              <v:oval id="椭圆 34860" o:spid="_x0000_s1214" style="position:absolute;left:44142;top:4347;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SIsUA&#10;AADcAAAADwAAAGRycy9kb3ducmV2LnhtbESPQWvCQBSE70L/w/IKvemmBTVEV7GFUi1eTEXp7TX7&#10;mg1m34bsGuO/7wpCj8PMN8PMl72tRUetrxwreB4lIIgLpysuFey/3ocpCB+QNdaOScGVPCwXD4M5&#10;ZtpdeEddHkoRS9hnqMCE0GRS+sKQRT9yDXH0fl1rMUTZllK3eInltpYvSTKRFiuOCwYbejNUnPKz&#10;VZBuu8/8ZL7D6+rjoLtjM/65+o1ST4/9agYiUB/+w3d6rSM3HcP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5IixQAAANwAAAAPAAAAAAAAAAAAAAAAAJgCAABkcnMv&#10;ZG93bnJldi54bWxQSwUGAAAAAAQABAD1AAAAigMAAAAA&#10;" fillcolor="white [3212]" strokecolor="black [3213]" strokeweight=".25pt"/>
              <v:oval id="椭圆 34861" o:spid="_x0000_s1215" style="position:absolute;left:36659;top:11754;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MVcUA&#10;AADcAAAADwAAAGRycy9kb3ducmV2LnhtbESPQWvCQBSE70L/w/IK3nRToVZSV1FBquLFWFp6e82+&#10;ZoPZtyG7xvjvXaHgcZj5ZpjpvLOVaKnxpWMFL8MEBHHudMmFgs/jejAB4QOyxsoxKbiSh/nsqTfF&#10;VLsLH6jNQiFiCfsUFZgQ6lRKnxuy6IeuJo7en2sshiibQuoGL7HcVnKUJGNpseS4YLCmlaH8lJ2t&#10;gsm+3WUn8xOWi48v3X7Xr79Xv1Wq/9wt3kEE6sIj/E9vdOTex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YQxVxQAAANwAAAAPAAAAAAAAAAAAAAAAAJgCAABkcnMv&#10;ZG93bnJldi54bWxQSwUGAAAAAAQABAD1AAAAigMAAAAA&#10;" fillcolor="white [3212]" strokecolor="black [3213]" strokeweight=".25pt"/>
              <v:oval id="椭圆 34862" o:spid="_x0000_s1216" style="position:absolute;left:35137;top:7880;width:54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zsUA&#10;AADcAAAADwAAAGRycy9kb3ducmV2LnhtbESPQWvCQBSE74L/YXlCb7qxYA3RVWyh2JZeTEXx9sw+&#10;s8Hs25Ddxvjvu4VCj8PMN8Ms172tRUetrxwrmE4SEMSF0xWXCvZfr+MUhA/IGmvHpOBOHtar4WCJ&#10;mXY33lGXh1LEEvYZKjAhNJmUvjBk0U9cQxy9i2sthijbUuoWb7Hc1vIxSZ6kxYrjgsGGXgwV1/zb&#10;Kkg/u4/8ak7hebM96O7YzM53/67Uw6jfLEAE6sN/+I9+05Gbz+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anOxQAAANwAAAAPAAAAAAAAAAAAAAAAAJgCAABkcnMv&#10;ZG93bnJldi54bWxQSwUGAAAAAAQABAD1AAAAigMAAAAA&#10;" fillcolor="white [3212]" strokecolor="black [3213]" strokeweight=".25pt"/>
              <v:line id="直接连接符 34863" o:spid="_x0000_s1217" style="position:absolute;flip:x;visibility:visible;mso-wrap-style:square" from="32467,8080" to="35122,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l2cIAAADcAAAADwAAAGRycy9kb3ducmV2LnhtbERP3WrCMBS+F/YO4Qx2p+lk86ealikM&#10;xm7E6gMcmmNT1px0Saa1T79cDHb58f1vy8F24ko+tI4VPM8yEMS10y03Cs6n9+kKRIjIGjvHpOBO&#10;AcriYbLFXLsbH+laxUakEA45KjAx9rmUoTZkMcxcT5y4i/MWY4K+kdrjLYXbTs6zbCEttpwaDPa0&#10;N1R/VT9WQTfG87je7c2Yfb/c9eGwcP71U6mnx+FtAyLSEP/Ff+4PrWC1TGvTmXQ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9l2cIAAADcAAAADwAAAAAAAAAAAAAA&#10;AAChAgAAZHJzL2Rvd25yZXYueG1sUEsFBgAAAAAEAAQA+QAAAJADAAAAAA==&#10;" strokecolor="black [3213]"/>
              <v:line id="直接连接符 34864" o:spid="_x0000_s1218" style="position:absolute;flip:x;visibility:visible;mso-wrap-style:square" from="32896,8029" to="32926,1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40nsUAAADcAAAADwAAAGRycy9kb3ducmV2LnhtbESPT2sCMRTE7wW/Q3iCl9LNarHV1Sgi&#10;CEJPbv/Q42PzulncvCxJVtdv3xSEHoeZ+Q2z3g62FRfyoXGsYJrlIIgrpxuuFXy8H54WIEJE1tg6&#10;JgU3CrDdjB7WWGh35RNdyliLBOFQoAITY1dIGSpDFkPmOuLk/ThvMSbpa6k9XhPctnKW5y/SYsNp&#10;wWBHe0PVueytgr4qzXzgWj6+hf7kv7+W/vlTKzUZD7sViEhD/A/f20etYPG6hL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40nsUAAADcAAAADwAAAAAAAAAA&#10;AAAAAAChAgAAZHJzL2Rvd25yZXYueG1sUEsFBgAAAAAEAAQA+QAAAJMDAAAAAA==&#10;" strokecolor="black [3213]">
                <v:stroke startarrow="block" startarrowwidth="narrow" startarrowlength="short" endarrow="block" endarrowwidth="narrow" endarrowlength="short"/>
              </v:line>
              <v:line id="直接连接符 34865" o:spid="_x0000_s1219" style="position:absolute;flip:x;visibility:visible;mso-wrap-style:square" from="33229,2762" to="42135,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MEAAADcAAAADwAAAGRycy9kb3ducmV2LnhtbERP3WrCMBS+H/gO4QjezVRxUqtRNkGQ&#10;3cjUBzg0x6bYnNQkau3TLxeDXX58/6tNZxvxIB9qxwom4wwEcel0zZWC82n3noMIEVlj45gUvCjA&#10;Zj14W2Gh3ZN/6HGMlUghHApUYGJsCylDachiGLuWOHEX5y3GBH0ltcdnCreNnGbZXFqsOTUYbGlr&#10;qLwe71ZB08dzv/jamj67zV76cJg7//Gt1GjYfS5BROriv/jPvdcK8j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n4wQAAANwAAAAPAAAAAAAAAAAAAAAA&#10;AKECAABkcnMvZG93bnJldi54bWxQSwUGAAAAAAQABAD5AAAAjwMAAAAA&#10;" strokecolor="black [3213]"/>
              <v:line id="直接连接符 34866" o:spid="_x0000_s1220" style="position:absolute;visibility:visible;mso-wrap-style:square" from="27623,8080" to="28796,1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D8F8UAAADcAAAADwAAAGRycy9kb3ducmV2LnhtbESPQWvCQBSE74X+h+UVvNVNBE1IXSUU&#10;hGpPakuvj+wzic2+DbvbGP31XaHQ4zDzzTDL9Wg6MZDzrWUF6TQBQVxZ3XKt4OO4ec5B+ICssbNM&#10;Cq7kYb16fFhioe2F9zQcQi1iCfsCFTQh9IWUvmrIoJ/anjh6J+sMhihdLbXDSyw3nZwlyUIabDku&#10;NNjTa0PV9+HHKMir3dmVWblN5599dhtm74vNV6bU5GksX0AEGsN/+I9+05HLU7if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D8F8UAAADcAAAADwAAAAAAAAAA&#10;AAAAAAChAgAAZHJzL2Rvd25yZXYueG1sUEsFBgAAAAAEAAQA+QAAAJMDAAAAAA==&#10;" strokecolor="black [3213]"/>
              <v:shape id="Text Box 293" o:spid="_x0000_s1221" type="#_x0000_t202" style="position:absolute;left:1797;top:1797;width:21044;height:20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5VcMA&#10;AADcAAAADwAAAGRycy9kb3ducmV2LnhtbESPS4vCMBSF94L/IdyB2dlUQSnVKDIwMIgLH7OY5aW5&#10;NrXNTW2idv69EQSXh/P4OItVbxtxo85XjhWMkxQEceF0xaWC3+P3KAPhA7LGxjEp+CcPq+VwsMBc&#10;uzvv6XYIpYgj7HNUYEJocyl9YciiT1xLHL2T6yyGKLtS6g7vcdw2cpKmM2mx4kgw2NKXoaI+XG2E&#10;bH1x3bvLebyt5Z+pZzjdmY1Snx/9eg4iUB/e4Vf7RyvIsg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g5VcMAAADcAAAADwAAAAAAAAAAAAAAAACYAgAAZHJzL2Rv&#10;d25yZXYueG1sUEsFBgAAAAAEAAQA9QAAAIgDAAAAAA==&#10;" stroked="f">
                <v:textbox style="mso-next-textbox:#Text Box 293;mso-fit-shape-to-text:t">
                  <w:txbxContent>
                    <w:p w:rsidR="0056114F" w:rsidRDefault="0056114F" w:rsidP="002420F4">
                      <w:pPr>
                        <w:pStyle w:val="affffb"/>
                        <w:spacing w:before="0" w:beforeAutospacing="0" w:after="0" w:afterAutospacing="0"/>
                        <w:jc w:val="both"/>
                      </w:pPr>
                      <w:r>
                        <w:rPr>
                          <w:rFonts w:ascii="Times New Roman" w:cs="Times New Roman" w:hint="eastAsia"/>
                          <w:kern w:val="2"/>
                          <w:sz w:val="21"/>
                          <w:szCs w:val="21"/>
                        </w:rPr>
                        <w:t>传声器位置坐标：</w:t>
                      </w:r>
                    </w:p>
                    <w:p w:rsidR="0056114F" w:rsidRDefault="0056114F" w:rsidP="002420F4">
                      <w:pPr>
                        <w:pStyle w:val="affffb"/>
                        <w:spacing w:before="0" w:beforeAutospacing="0" w:after="0" w:afterAutospacing="0"/>
                        <w:jc w:val="both"/>
                      </w:pPr>
                      <w:r>
                        <w:rPr>
                          <w:rFonts w:ascii="Times New Roman" w:hAnsi="Times New Roman" w:cs="Times New Roman"/>
                          <w:i/>
                          <w:iCs/>
                          <w:kern w:val="2"/>
                          <w:sz w:val="21"/>
                          <w:szCs w:val="21"/>
                        </w:rPr>
                        <w:t>N</w:t>
                      </w:r>
                      <w:r>
                        <w:rPr>
                          <w:rFonts w:ascii="Times New Roman" w:hAnsi="Times New Roman" w:cs="Times New Roman"/>
                          <w:kern w:val="2"/>
                          <w:position w:val="-5"/>
                          <w:sz w:val="21"/>
                          <w:szCs w:val="21"/>
                          <w:vertAlign w:val="subscript"/>
                        </w:rPr>
                        <w:t>0</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x</w:t>
                      </w:r>
                      <w:r>
                        <w:rPr>
                          <w:rFonts w:ascii="Times New Roman" w:hAnsi="Times New Roman" w:cs="Times New Roman"/>
                          <w:i/>
                          <w:iCs/>
                          <w:kern w:val="2"/>
                          <w:sz w:val="21"/>
                          <w:szCs w:val="21"/>
                        </w:rPr>
                        <w:tab/>
                      </w:r>
                      <w:r>
                        <w:rPr>
                          <w:rFonts w:ascii="Times New Roman" w:hAnsi="Times New Roman" w:cs="Times New Roman"/>
                          <w:i/>
                          <w:iCs/>
                          <w:kern w:val="2"/>
                          <w:sz w:val="21"/>
                          <w:szCs w:val="21"/>
                        </w:rPr>
                        <w:tab/>
                        <w:t>y</w:t>
                      </w:r>
                      <w:r>
                        <w:rPr>
                          <w:rFonts w:ascii="Times New Roman" w:hAnsi="Times New Roman" w:cs="Times New Roman"/>
                          <w:i/>
                          <w:iCs/>
                          <w:kern w:val="2"/>
                          <w:sz w:val="21"/>
                          <w:szCs w:val="21"/>
                        </w:rPr>
                        <w:tab/>
                      </w:r>
                      <w:r>
                        <w:rPr>
                          <w:rFonts w:ascii="Times New Roman" w:hAnsi="Times New Roman" w:cs="Times New Roman"/>
                          <w:i/>
                          <w:iCs/>
                          <w:kern w:val="2"/>
                          <w:sz w:val="21"/>
                          <w:szCs w:val="21"/>
                        </w:rPr>
                        <w:tab/>
                        <w:t>z</w:t>
                      </w:r>
                    </w:p>
                    <w:p w:rsidR="0056114F" w:rsidRDefault="0056114F" w:rsidP="002420F4">
                      <w:pPr>
                        <w:pStyle w:val="affffb"/>
                        <w:spacing w:before="0" w:beforeAutospacing="0" w:after="0" w:afterAutospacing="0"/>
                        <w:jc w:val="both"/>
                      </w:pPr>
                      <w:r>
                        <w:rPr>
                          <w:rFonts w:ascii="Times New Roman" w:hAnsi="Times New Roman" w:cs="Times New Roman"/>
                          <w:kern w:val="2"/>
                          <w:sz w:val="21"/>
                          <w:szCs w:val="21"/>
                        </w:rPr>
                        <w:t>1</w:t>
                      </w:r>
                      <w:r>
                        <w:rPr>
                          <w:rFonts w:ascii="Times New Roman" w:hAnsi="Times New Roman" w:cs="Times New Roman"/>
                          <w:kern w:val="2"/>
                          <w:sz w:val="21"/>
                          <w:szCs w:val="21"/>
                        </w:rPr>
                        <w:tab/>
                      </w:r>
                      <w:r>
                        <w:rPr>
                          <w:rFonts w:ascii="Times New Roman" w:hAnsi="Times New Roman" w:cs="Times New Roman"/>
                          <w:kern w:val="2"/>
                          <w:sz w:val="21"/>
                          <w:szCs w:val="21"/>
                        </w:rPr>
                        <w:tab/>
                        <w:t>2</w:t>
                      </w:r>
                      <w:r>
                        <w:rPr>
                          <w:rFonts w:ascii="Times New Roman" w:hAnsi="Times New Roman" w:cs="Times New Roman"/>
                          <w:i/>
                          <w:iCs/>
                          <w:kern w:val="2"/>
                          <w:sz w:val="21"/>
                          <w:szCs w:val="21"/>
                        </w:rPr>
                        <w:t>a</w:t>
                      </w:r>
                      <w:r>
                        <w:rPr>
                          <w:rFonts w:ascii="Times New Roman" w:hAnsi="Times New Roman" w:cs="Times New Roman"/>
                          <w:kern w:val="2"/>
                          <w:sz w:val="21"/>
                          <w:szCs w:val="21"/>
                        </w:rPr>
                        <w:tab/>
                      </w:r>
                      <w:r>
                        <w:rPr>
                          <w:rFonts w:ascii="Times New Roman" w:hAnsi="Times New Roman" w:cs="Times New Roman"/>
                          <w:kern w:val="2"/>
                          <w:sz w:val="21"/>
                          <w:szCs w:val="21"/>
                        </w:rPr>
                        <w:tab/>
                        <w:t>0</w:t>
                      </w:r>
                      <w:r>
                        <w:rPr>
                          <w:rFonts w:ascii="Times New Roman" w:hAnsi="Times New Roman" w:cs="Times New Roman"/>
                          <w:kern w:val="2"/>
                          <w:sz w:val="21"/>
                          <w:szCs w:val="21"/>
                        </w:rPr>
                        <w:tab/>
                      </w:r>
                      <w:r>
                        <w:rPr>
                          <w:rFonts w:ascii="Times New Roman" w:hAnsi="Times New Roman" w:cs="Times New Roman"/>
                          <w:kern w:val="2"/>
                          <w:sz w:val="21"/>
                          <w:szCs w:val="21"/>
                        </w:rPr>
                        <w:tab/>
                        <w:t>0.5</w:t>
                      </w:r>
                      <w:r>
                        <w:rPr>
                          <w:rFonts w:ascii="Times New Roman" w:hAnsi="Times New Roman" w:cs="Times New Roman"/>
                          <w:i/>
                          <w:iCs/>
                          <w:kern w:val="2"/>
                          <w:sz w:val="21"/>
                          <w:szCs w:val="21"/>
                        </w:rPr>
                        <w:t>c</w:t>
                      </w:r>
                    </w:p>
                    <w:p w:rsidR="0056114F" w:rsidRDefault="0056114F" w:rsidP="002420F4">
                      <w:pPr>
                        <w:pStyle w:val="affffb"/>
                        <w:spacing w:before="0" w:beforeAutospacing="0" w:after="0" w:afterAutospacing="0"/>
                        <w:jc w:val="both"/>
                      </w:pPr>
                      <w:r>
                        <w:rPr>
                          <w:rFonts w:ascii="Times New Roman" w:hAnsi="Times New Roman" w:cs="Times New Roman"/>
                          <w:kern w:val="2"/>
                          <w:sz w:val="21"/>
                          <w:szCs w:val="21"/>
                        </w:rPr>
                        <w:t>2</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a</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b</w:t>
                      </w:r>
                      <w:r>
                        <w:rPr>
                          <w:rFonts w:ascii="Times New Roman" w:hAnsi="Times New Roman" w:cs="Times New Roman"/>
                          <w:kern w:val="2"/>
                          <w:sz w:val="21"/>
                          <w:szCs w:val="21"/>
                        </w:rPr>
                        <w:tab/>
                      </w:r>
                      <w:r>
                        <w:rPr>
                          <w:rFonts w:ascii="Times New Roman" w:hAnsi="Times New Roman" w:cs="Times New Roman"/>
                          <w:kern w:val="2"/>
                          <w:sz w:val="21"/>
                          <w:szCs w:val="21"/>
                        </w:rPr>
                        <w:tab/>
                        <w:t>0.5</w:t>
                      </w:r>
                      <w:r>
                        <w:rPr>
                          <w:rFonts w:ascii="Times New Roman" w:hAnsi="Times New Roman" w:cs="Times New Roman"/>
                          <w:i/>
                          <w:iCs/>
                          <w:kern w:val="2"/>
                          <w:sz w:val="21"/>
                          <w:szCs w:val="21"/>
                        </w:rPr>
                        <w:t>c</w:t>
                      </w:r>
                    </w:p>
                    <w:p w:rsidR="0056114F" w:rsidRDefault="0056114F" w:rsidP="002420F4">
                      <w:pPr>
                        <w:pStyle w:val="affffb"/>
                        <w:spacing w:before="0" w:beforeAutospacing="0" w:after="0" w:afterAutospacing="0"/>
                        <w:jc w:val="both"/>
                      </w:pPr>
                      <w:r>
                        <w:rPr>
                          <w:rFonts w:ascii="Times New Roman" w:hAnsi="Times New Roman" w:cs="Times New Roman"/>
                          <w:kern w:val="2"/>
                          <w:sz w:val="21"/>
                          <w:szCs w:val="21"/>
                        </w:rPr>
                        <w:t>3</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a</w:t>
                      </w:r>
                      <w:r>
                        <w:rPr>
                          <w:rFonts w:ascii="Times New Roman" w:hAnsi="Times New Roman" w:cs="Times New Roman"/>
                          <w:kern w:val="2"/>
                          <w:sz w:val="21"/>
                          <w:szCs w:val="21"/>
                        </w:rPr>
                        <w:tab/>
                      </w:r>
                      <w:r>
                        <w:rPr>
                          <w:rFonts w:ascii="Times New Roman" w:hAnsi="Times New Roman" w:cs="Times New Roman"/>
                          <w:kern w:val="2"/>
                          <w:sz w:val="21"/>
                          <w:szCs w:val="21"/>
                        </w:rPr>
                        <w:tab/>
                        <w:t>-</w:t>
                      </w:r>
                      <w:r w:rsidRPr="008B3DF8">
                        <w:rPr>
                          <w:rFonts w:ascii="Times New Roman" w:hAnsi="Times New Roman" w:cs="Times New Roman"/>
                          <w:i/>
                          <w:kern w:val="2"/>
                          <w:sz w:val="21"/>
                          <w:szCs w:val="21"/>
                        </w:rPr>
                        <w:t>b</w:t>
                      </w:r>
                      <w:r>
                        <w:rPr>
                          <w:rFonts w:ascii="Times New Roman" w:hAnsi="Times New Roman" w:cs="Times New Roman"/>
                          <w:kern w:val="2"/>
                          <w:sz w:val="21"/>
                          <w:szCs w:val="21"/>
                        </w:rPr>
                        <w:tab/>
                      </w:r>
                      <w:r>
                        <w:rPr>
                          <w:rFonts w:ascii="Times New Roman" w:hAnsi="Times New Roman" w:cs="Times New Roman"/>
                          <w:kern w:val="2"/>
                          <w:sz w:val="21"/>
                          <w:szCs w:val="21"/>
                        </w:rPr>
                        <w:tab/>
                        <w:t>0.5</w:t>
                      </w:r>
                      <w:r>
                        <w:rPr>
                          <w:rFonts w:ascii="Times New Roman" w:hAnsi="Times New Roman" w:cs="Times New Roman"/>
                          <w:i/>
                          <w:iCs/>
                          <w:kern w:val="2"/>
                          <w:sz w:val="21"/>
                          <w:szCs w:val="21"/>
                        </w:rPr>
                        <w:t>c</w:t>
                      </w:r>
                    </w:p>
                    <w:p w:rsidR="0056114F" w:rsidRDefault="0056114F" w:rsidP="002420F4">
                      <w:pPr>
                        <w:pStyle w:val="affffb"/>
                        <w:spacing w:before="0" w:beforeAutospacing="0" w:after="0" w:afterAutospacing="0"/>
                        <w:jc w:val="both"/>
                      </w:pPr>
                      <w:r>
                        <w:rPr>
                          <w:rFonts w:ascii="Times New Roman" w:hAnsi="Times New Roman" w:cs="Times New Roman"/>
                          <w:kern w:val="2"/>
                          <w:sz w:val="21"/>
                          <w:szCs w:val="21"/>
                        </w:rPr>
                        <w:t>4</w:t>
                      </w:r>
                      <w:r>
                        <w:rPr>
                          <w:rFonts w:ascii="Times New Roman" w:hAnsi="Times New Roman" w:cs="Times New Roman"/>
                          <w:kern w:val="2"/>
                          <w:sz w:val="21"/>
                          <w:szCs w:val="21"/>
                        </w:rPr>
                        <w:tab/>
                      </w:r>
                      <w:r>
                        <w:rPr>
                          <w:rFonts w:ascii="Times New Roman" w:hAnsi="Times New Roman" w:cs="Times New Roman"/>
                          <w:kern w:val="2"/>
                          <w:sz w:val="21"/>
                          <w:szCs w:val="21"/>
                        </w:rPr>
                        <w:tab/>
                        <w:t>2</w:t>
                      </w:r>
                      <w:r>
                        <w:rPr>
                          <w:rFonts w:ascii="Times New Roman" w:hAnsi="Times New Roman" w:cs="Times New Roman"/>
                          <w:i/>
                          <w:iCs/>
                          <w:kern w:val="2"/>
                          <w:sz w:val="21"/>
                          <w:szCs w:val="21"/>
                        </w:rPr>
                        <w:t>a</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b</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c</w:t>
                      </w:r>
                    </w:p>
                    <w:p w:rsidR="0056114F" w:rsidRDefault="0056114F" w:rsidP="002420F4">
                      <w:pPr>
                        <w:pStyle w:val="affffb"/>
                        <w:spacing w:before="0" w:beforeAutospacing="0" w:after="0" w:afterAutospacing="0"/>
                        <w:jc w:val="both"/>
                      </w:pPr>
                      <w:r>
                        <w:rPr>
                          <w:rFonts w:ascii="Times New Roman" w:hAnsi="Times New Roman" w:cs="Times New Roman"/>
                          <w:kern w:val="2"/>
                          <w:sz w:val="21"/>
                          <w:szCs w:val="21"/>
                        </w:rPr>
                        <w:t>5</w:t>
                      </w:r>
                      <w:r>
                        <w:rPr>
                          <w:rFonts w:ascii="Times New Roman" w:hAnsi="Times New Roman" w:cs="Times New Roman"/>
                          <w:kern w:val="2"/>
                          <w:sz w:val="21"/>
                          <w:szCs w:val="21"/>
                        </w:rPr>
                        <w:tab/>
                      </w:r>
                      <w:r>
                        <w:rPr>
                          <w:rFonts w:ascii="Times New Roman" w:hAnsi="Times New Roman" w:cs="Times New Roman"/>
                          <w:kern w:val="2"/>
                          <w:sz w:val="21"/>
                          <w:szCs w:val="21"/>
                        </w:rPr>
                        <w:tab/>
                        <w:t>2</w:t>
                      </w:r>
                      <w:r>
                        <w:rPr>
                          <w:rFonts w:ascii="Times New Roman" w:hAnsi="Times New Roman" w:cs="Times New Roman"/>
                          <w:i/>
                          <w:iCs/>
                          <w:kern w:val="2"/>
                          <w:sz w:val="21"/>
                          <w:szCs w:val="21"/>
                        </w:rPr>
                        <w:t>a</w:t>
                      </w:r>
                      <w:r>
                        <w:rPr>
                          <w:rFonts w:ascii="Times New Roman" w:hAnsi="Times New Roman" w:cs="Times New Roman"/>
                          <w:kern w:val="2"/>
                          <w:sz w:val="21"/>
                          <w:szCs w:val="21"/>
                        </w:rPr>
                        <w:tab/>
                      </w:r>
                      <w:r>
                        <w:rPr>
                          <w:rFonts w:ascii="Times New Roman" w:hAnsi="Times New Roman" w:cs="Times New Roman"/>
                          <w:kern w:val="2"/>
                          <w:sz w:val="21"/>
                          <w:szCs w:val="21"/>
                        </w:rPr>
                        <w:tab/>
                        <w:t>-</w:t>
                      </w:r>
                      <w:r>
                        <w:rPr>
                          <w:rFonts w:ascii="Times New Roman" w:hAnsi="Times New Roman" w:cs="Times New Roman"/>
                          <w:i/>
                          <w:iCs/>
                          <w:kern w:val="2"/>
                          <w:sz w:val="21"/>
                          <w:szCs w:val="21"/>
                        </w:rPr>
                        <w:t>b</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c</w:t>
                      </w:r>
                    </w:p>
                    <w:p w:rsidR="0056114F" w:rsidRDefault="0056114F" w:rsidP="002420F4">
                      <w:pPr>
                        <w:pStyle w:val="affffb"/>
                        <w:spacing w:before="0" w:beforeAutospacing="0" w:after="0" w:afterAutospacing="0"/>
                        <w:jc w:val="both"/>
                      </w:pPr>
                      <w:r>
                        <w:rPr>
                          <w:rFonts w:ascii="Times New Roman" w:hAnsi="Times New Roman" w:cs="Times New Roman"/>
                          <w:kern w:val="2"/>
                          <w:sz w:val="21"/>
                          <w:szCs w:val="21"/>
                        </w:rPr>
                        <w:t>6</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a</w:t>
                      </w:r>
                      <w:r>
                        <w:rPr>
                          <w:rFonts w:ascii="Times New Roman" w:hAnsi="Times New Roman" w:cs="Times New Roman"/>
                          <w:kern w:val="2"/>
                          <w:sz w:val="21"/>
                          <w:szCs w:val="21"/>
                        </w:rPr>
                        <w:tab/>
                      </w:r>
                      <w:r>
                        <w:rPr>
                          <w:rFonts w:ascii="Times New Roman" w:hAnsi="Times New Roman" w:cs="Times New Roman"/>
                          <w:kern w:val="2"/>
                          <w:sz w:val="21"/>
                          <w:szCs w:val="21"/>
                        </w:rPr>
                        <w:tab/>
                        <w:t>0</w:t>
                      </w:r>
                      <w:r>
                        <w:rPr>
                          <w:rFonts w:ascii="Times New Roman" w:hAnsi="Times New Roman" w:cs="Times New Roman"/>
                          <w:kern w:val="2"/>
                          <w:sz w:val="21"/>
                          <w:szCs w:val="21"/>
                        </w:rPr>
                        <w:tab/>
                      </w:r>
                      <w:r>
                        <w:rPr>
                          <w:rFonts w:ascii="Times New Roman" w:hAnsi="Times New Roman" w:cs="Times New Roman"/>
                          <w:kern w:val="2"/>
                          <w:sz w:val="21"/>
                          <w:szCs w:val="21"/>
                        </w:rPr>
                        <w:tab/>
                      </w:r>
                      <w:r>
                        <w:rPr>
                          <w:rFonts w:ascii="Times New Roman" w:hAnsi="Times New Roman" w:cs="Times New Roman"/>
                          <w:i/>
                          <w:iCs/>
                          <w:kern w:val="2"/>
                          <w:sz w:val="21"/>
                          <w:szCs w:val="21"/>
                        </w:rPr>
                        <w:t>c</w:t>
                      </w:r>
                    </w:p>
                    <w:p w:rsidR="0056114F" w:rsidRDefault="0056114F" w:rsidP="002420F4">
                      <w:pPr>
                        <w:pStyle w:val="affffb"/>
                        <w:spacing w:before="0" w:beforeAutospacing="0" w:after="0" w:afterAutospacing="0"/>
                        <w:jc w:val="both"/>
                      </w:pPr>
                      <w:r>
                        <w:rPr>
                          <w:rFonts w:ascii="Times New Roman" w:cs="Times New Roman" w:hint="eastAsia"/>
                          <w:kern w:val="2"/>
                          <w:sz w:val="21"/>
                          <w:szCs w:val="21"/>
                        </w:rPr>
                        <w:t>测量表面的面积：</w:t>
                      </w:r>
                    </w:p>
                    <w:p w:rsidR="0056114F" w:rsidRDefault="0056114F" w:rsidP="002420F4">
                      <w:pPr>
                        <w:pStyle w:val="affffb"/>
                        <w:spacing w:before="0" w:beforeAutospacing="0" w:after="0" w:afterAutospacing="0"/>
                        <w:jc w:val="both"/>
                      </w:pPr>
                      <w:r>
                        <w:rPr>
                          <w:rFonts w:ascii="Times New Roman" w:hAnsi="Times New Roman" w:cs="Times New Roman"/>
                          <w:i/>
                          <w:iCs/>
                          <w:kern w:val="2"/>
                          <w:sz w:val="21"/>
                          <w:szCs w:val="21"/>
                        </w:rPr>
                        <w:t>S</w:t>
                      </w:r>
                      <w:r>
                        <w:rPr>
                          <w:rFonts w:ascii="Times New Roman" w:hAnsi="Times New Roman" w:cs="Times New Roman"/>
                          <w:kern w:val="2"/>
                          <w:sz w:val="21"/>
                          <w:szCs w:val="21"/>
                        </w:rPr>
                        <w:t>=2</w:t>
                      </w:r>
                      <w:r>
                        <w:rPr>
                          <w:rFonts w:ascii="Times New Roman" w:cs="Times New Roman" w:hint="eastAsia"/>
                          <w:kern w:val="2"/>
                          <w:sz w:val="21"/>
                          <w:szCs w:val="21"/>
                        </w:rPr>
                        <w:t>（</w:t>
                      </w:r>
                      <w:r>
                        <w:rPr>
                          <w:rFonts w:ascii="Times New Roman" w:hAnsi="Times New Roman" w:cs="Times New Roman"/>
                          <w:kern w:val="2"/>
                          <w:sz w:val="21"/>
                          <w:szCs w:val="21"/>
                        </w:rPr>
                        <w:t>2</w:t>
                      </w:r>
                      <w:r>
                        <w:rPr>
                          <w:rFonts w:ascii="Times New Roman" w:hAnsi="Times New Roman" w:cs="Times New Roman"/>
                          <w:i/>
                          <w:iCs/>
                          <w:kern w:val="2"/>
                          <w:sz w:val="21"/>
                          <w:szCs w:val="21"/>
                        </w:rPr>
                        <w:t>ac</w:t>
                      </w:r>
                      <w:r>
                        <w:rPr>
                          <w:rFonts w:ascii="Times New Roman" w:hAnsi="Times New Roman" w:cs="Times New Roman"/>
                          <w:kern w:val="2"/>
                          <w:sz w:val="21"/>
                          <w:szCs w:val="21"/>
                        </w:rPr>
                        <w:t>+2</w:t>
                      </w:r>
                      <w:r>
                        <w:rPr>
                          <w:rFonts w:ascii="Times New Roman" w:hAnsi="Times New Roman" w:cs="Times New Roman"/>
                          <w:i/>
                          <w:iCs/>
                          <w:kern w:val="2"/>
                          <w:sz w:val="21"/>
                          <w:szCs w:val="21"/>
                        </w:rPr>
                        <w:t>ab</w:t>
                      </w:r>
                      <w:r>
                        <w:rPr>
                          <w:rFonts w:ascii="Times New Roman" w:hAnsi="Times New Roman" w:cs="Times New Roman"/>
                          <w:kern w:val="2"/>
                          <w:sz w:val="21"/>
                          <w:szCs w:val="21"/>
                        </w:rPr>
                        <w:t>+</w:t>
                      </w:r>
                      <w:r>
                        <w:rPr>
                          <w:rFonts w:ascii="Times New Roman" w:hAnsi="Times New Roman" w:cs="Times New Roman"/>
                          <w:i/>
                          <w:iCs/>
                          <w:kern w:val="2"/>
                          <w:sz w:val="21"/>
                          <w:szCs w:val="21"/>
                        </w:rPr>
                        <w:t>bc</w:t>
                      </w:r>
                      <w:r>
                        <w:rPr>
                          <w:rFonts w:ascii="Times New Roman" w:cs="Times New Roman" w:hint="eastAsia"/>
                          <w:kern w:val="2"/>
                          <w:sz w:val="21"/>
                          <w:szCs w:val="21"/>
                        </w:rPr>
                        <w:t>）</w:t>
                      </w:r>
                    </w:p>
                  </w:txbxContent>
                </v:textbox>
              </v:shape>
            </v:group>
            <v:group id="Group 294" o:spid="_x0000_s1222" style="position:absolute;left:21393;top:1422;width:28060;height:29826" coordorigin="5597,8813" coordsize="4419,4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Text Box 295" o:spid="_x0000_s1223" type="#_x0000_t202" style="position:absolute;left:8172;top:8813;width:103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hDsIA&#10;AADcAAAADwAAAGRycy9kb3ducmV2LnhtbESPQWvCQBSE74X+h+UVvNWNYktIXUVaBQ+9VNP7I/vM&#10;BrNvQ/Zp4r/vFgSPw8x8wyzXo2/VlfrYBDYwm2agiKtgG64NlMfdaw4qCrLFNjAZuFGE9er5aYmF&#10;DQP/0PUgtUoQjgUacCJdoXWsHHmM09ARJ+8Ueo+SZF9r2+OQ4L7V8yx71x4bTgsOO/p0VJ0PF29A&#10;xG5mt3Lr4/53/P4aXFa9YWnM5GXcfIASGuURvrf3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EOwgAAANwAAAAPAAAAAAAAAAAAAAAAAJgCAABkcnMvZG93&#10;bnJldi54bWxQSwUGAAAAAAQABAD1AAAAhwMAAAAA&#10;" filled="f" stroked="f">
                <v:textbox style="mso-next-textbox:#Text Box 295;mso-fit-shape-to-text:t">
                  <w:txbxContent>
                    <w:p w:rsidR="0056114F" w:rsidRPr="00040CB8" w:rsidRDefault="0056114F" w:rsidP="002420F4">
                      <w:pPr>
                        <w:pStyle w:val="affffb"/>
                        <w:spacing w:before="0" w:beforeAutospacing="0" w:after="0" w:afterAutospacing="0"/>
                        <w:jc w:val="both"/>
                        <w:rPr>
                          <w:sz w:val="18"/>
                          <w:szCs w:val="18"/>
                        </w:rPr>
                      </w:pPr>
                      <w:r w:rsidRPr="00040CB8">
                        <w:rPr>
                          <w:rFonts w:ascii="Calibri" w:cs="Times New Roman" w:hint="eastAsia"/>
                          <w:kern w:val="2"/>
                          <w:sz w:val="18"/>
                          <w:szCs w:val="18"/>
                        </w:rPr>
                        <w:t>基准体</w:t>
                      </w:r>
                    </w:p>
                  </w:txbxContent>
                </v:textbox>
              </v:shape>
              <v:shape id="Text Box 296" o:spid="_x0000_s1224" type="#_x0000_t202" style="position:absolute;left:9601;top:12288;width:41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9ElcIA&#10;AADcAAAADwAAAGRycy9kb3ducmV2LnhtbESPwWrDMBBE74H+g9hCb4mcQopxI5uQtpBDLk2d+2Jt&#10;LRNrZaxt7Px9VCj0OMzMG2Zbzb5XVxpjF9jAepWBIm6C7bg1UH99LHNQUZAt9oHJwI0iVOXDYouF&#10;DRN/0vUkrUoQjgUacCJDoXVsHHmMqzAQJ+87jB4lybHVdsQpwX2vn7PsRXvsOC04HGjvqLmcfrwB&#10;Ebtb3+p3Hw/n+fg2uazZYG3M0+O8ewUlNMt/+K99sAbyfAO/Z9IR0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0SVwgAAANwAAAAPAAAAAAAAAAAAAAAAAJgCAABkcnMvZG93&#10;bnJldi54bWxQSwUGAAAAAAQABAD1AAAAhwMAAAAA&#10;" filled="f" stroked="f">
                <v:textbox style="mso-next-textbox:#Text Box 296;mso-fit-shape-to-text:t">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X</w:t>
                      </w:r>
                    </w:p>
                  </w:txbxContent>
                </v:textbox>
              </v:shape>
              <v:group id="Group 297" o:spid="_x0000_s1225" style="position:absolute;left:5597;top:8990;width:4076;height:4520" coordorigin="5597,8990" coordsize="4076,4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Text Box 298" o:spid="_x0000_s1226" type="#_x0000_t202" style="position:absolute;left:8663;top:12324;width:312;height:327;rotation:-30346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EicUA&#10;AADcAAAADwAAAGRycy9kb3ducmV2LnhtbESPQWvCQBSE70L/w/IKvZlNhWqIrtIK0uKt2lKPz+wz&#10;SZN9G3ZXjf56tyD0OMzMN8xs0ZtWnMj52rKC5yQFQVxYXXOp4Gu7GmYgfEDW2FomBRfysJg/DGaY&#10;a3vmTzptQikihH2OCqoQulxKX1Rk0Ce2I47ewTqDIUpXSu3wHOGmlaM0HUuDNceFCjtaVlQ0m6NR&#10;8NK8rd1uct0fV/L3uwjNO3n3o9TTY/86BRGoD//he/tDK8iyCfyd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0SJxQAAANwAAAAPAAAAAAAAAAAAAAAAAJgCAABkcnMv&#10;ZG93bnJldi54bWxQSwUGAAAAAAQABAD1AAAAigMAAAAA&#10;" fillcolor="white [3212]" stroked="f">
                  <v:textbox style="mso-next-textbox:#Text Box 298;mso-fit-shape-to-text:t" inset="0,0,0,0">
                    <w:txbxContent>
                      <w:p w:rsidR="0056114F" w:rsidRPr="00040CB8" w:rsidRDefault="0056114F" w:rsidP="002420F4">
                        <w:pPr>
                          <w:pStyle w:val="affffb"/>
                          <w:spacing w:before="0" w:beforeAutospacing="0" w:after="0" w:afterAutospacing="0"/>
                          <w:jc w:val="both"/>
                          <w:rPr>
                            <w:sz w:val="18"/>
                            <w:szCs w:val="18"/>
                          </w:rPr>
                        </w:pPr>
                        <w:r w:rsidRPr="003736A5">
                          <w:rPr>
                            <w:rFonts w:ascii="Times New Roman" w:hAnsi="Times New Roman" w:cs="Times New Roman"/>
                            <w:iCs/>
                            <w:kern w:val="2"/>
                            <w:sz w:val="18"/>
                            <w:szCs w:val="18"/>
                          </w:rPr>
                          <w:t>2</w:t>
                        </w:r>
                        <w:r w:rsidRPr="00040CB8">
                          <w:rPr>
                            <w:rFonts w:ascii="Times New Roman" w:hAnsi="Times New Roman" w:cs="Times New Roman"/>
                            <w:i/>
                            <w:iCs/>
                            <w:kern w:val="2"/>
                            <w:sz w:val="18"/>
                            <w:szCs w:val="18"/>
                          </w:rPr>
                          <w:t>b</w:t>
                        </w:r>
                      </w:p>
                    </w:txbxContent>
                  </v:textbox>
                </v:shape>
                <v:shape id="Text Box 299" o:spid="_x0000_s1227" type="#_x0000_t202" style="position:absolute;left:9258;top:9528;width:41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rC78A&#10;AADcAAAADwAAAGRycy9kb3ducmV2LnhtbERPTWvCQBC9C/0PyxS81Y0FJURXkVrBQy/aeB+yYzY0&#10;Oxuyo4n/3j0UPD7e93o7+lbdqY9NYAPzWQaKuAq24dpA+Xv4yEFFQbbYBiYDD4qw3bxN1ljYMPCJ&#10;7mepVQrhWKABJ9IVWsfKkcc4Cx1x4q6h9ygJ9rW2PQ4p3Lf6M8uW2mPDqcFhR1+Oqr/zzRsQsbv5&#10;o/z28XgZf/aDy6oFlsZM38fdCpTQKC/xv/toDeR5WpvOpCO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usLvwAAANwAAAAPAAAAAAAAAAAAAAAAAJgCAABkcnMvZG93bnJl&#10;di54bWxQSwUGAAAAAAQABAD1AAAAhAMAAAAA&#10;" filled="f" stroked="f">
                  <v:textbox style="mso-next-textbox:#Text Box 299;mso-fit-shape-to-text:t">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Y</w:t>
                        </w:r>
                      </w:p>
                    </w:txbxContent>
                  </v:textbox>
                </v:shape>
                <v:shape id="Text Box 300" o:spid="_x0000_s1228" type="#_x0000_t202" style="position:absolute;left:6236;top:8990;width:41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OkMIA&#10;AADcAAAADwAAAGRycy9kb3ducmV2LnhtbESPQWvCQBSE74X+h+UJvdWNgiVNXUWqgode1PT+yL5m&#10;g9m3Ifs08d93CwWPw8x8wyzXo2/VjfrYBDYwm2agiKtgG64NlOf9aw4qCrLFNjAZuFOE9er5aYmF&#10;DQMf6XaSWiUIxwINOJGu0DpWjjzGaeiIk/cTeo+SZF9r2+OQ4L7V8yx70x4bTgsOO/p0VF1OV29A&#10;xG5m93Ln4+F7/NoOLqsWWBrzMhk3H6CERnmE/9sHayDP3+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6QwgAAANwAAAAPAAAAAAAAAAAAAAAAAJgCAABkcnMvZG93&#10;bnJldi54bWxQSwUGAAAAAAQABAD1AAAAhwMAAAAA&#10;" filled="f" stroked="f">
                  <v:textbox style="mso-next-textbox:#Text Box 300;mso-fit-shape-to-text:t">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Z</w:t>
                        </w:r>
                      </w:p>
                    </w:txbxContent>
                  </v:textbox>
                </v:shape>
                <v:shape id="Text Box 301" o:spid="_x0000_s1229" type="#_x0000_t202" style="position:absolute;left:7664;top:12439;width:300;height:362;rotation:-36750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9EcMA&#10;AADcAAAADwAAAGRycy9kb3ducmV2LnhtbERPz2vCMBS+C/sfwhvsMjR1B9FqlDIm25gX3fT8aJ5t&#10;NXkpSdbW/345DDx+fL9Xm8Ea0ZEPjWMF00kGgrh0uuFKwc/3djwHESKyRuOYFNwowGb9MFphrl3P&#10;e+oOsRIphEOOCuoY21zKUNZkMUxcS5y4s/MWY4K+ktpjn8KtkS9ZNpMWG04NNbb0WlN5PfxaBeZ5&#10;9+kvp+F83BX4VbxfrqZ6y5R6ehyKJYhIQ7yL/90fWsF8kean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H9EcMAAADcAAAADwAAAAAAAAAAAAAAAACYAgAAZHJzL2Rv&#10;d25yZXYueG1sUEsFBgAAAAAEAAQA9QAAAIgDAAAAAA==&#10;" filled="f" stroked="f">
                  <v:textbox style="mso-next-textbox:#Text Box 301" inset="0,0,0,0">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i/>
                            <w:iCs/>
                            <w:kern w:val="2"/>
                            <w:sz w:val="18"/>
                            <w:szCs w:val="18"/>
                          </w:rPr>
                          <w:t>l</w:t>
                        </w:r>
                        <w:r w:rsidRPr="00040CB8">
                          <w:rPr>
                            <w:rFonts w:ascii="Times New Roman" w:hAnsi="Times New Roman" w:cs="Times New Roman"/>
                            <w:kern w:val="2"/>
                            <w:position w:val="-5"/>
                            <w:sz w:val="18"/>
                            <w:szCs w:val="18"/>
                            <w:vertAlign w:val="subscript"/>
                          </w:rPr>
                          <w:t>2</w:t>
                        </w:r>
                      </w:p>
                    </w:txbxContent>
                  </v:textbox>
                </v:shape>
                <v:shape id="Text Box 302" o:spid="_x0000_s1230" type="#_x0000_t202" style="position:absolute;left:7209;top:12867;width:238;height:295;rotation:-46371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QkcIA&#10;AADcAAAADwAAAGRycy9kb3ducmV2LnhtbESPzarCMBSE94LvEM4FdzbVhdReo1zEv51YXXR5aM5t&#10;i81JaaLWtzeC4HKYmW+Yxao3jbhT52rLCiZRDIK4sLrmUsHlvB0nIJxH1thYJgVPcrBaDgcLTLV9&#10;8InumS9FgLBLUUHlfZtK6YqKDLrItsTB+7edQR9kV0rd4SPATSOncTyTBmsOCxW2tK6ouGY3o2Dn&#10;843etteZzjnJ98di/dy7TKnRT//3C8JT77/hT/ugFSTz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9CRwgAAANwAAAAPAAAAAAAAAAAAAAAAAJgCAABkcnMvZG93&#10;bnJldi54bWxQSwUGAAAAAAQABAD1AAAAhwMAAAAA&#10;" filled="f" stroked="f">
                  <v:textbox style="mso-next-textbox:#Text Box 302" inset="0,0,0,0">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i/>
                            <w:iCs/>
                            <w:kern w:val="2"/>
                            <w:sz w:val="18"/>
                            <w:szCs w:val="18"/>
                          </w:rPr>
                          <w:t>d</w:t>
                        </w:r>
                      </w:p>
                    </w:txbxContent>
                  </v:textbox>
                </v:shape>
                <v:shape id="Text Box 303" o:spid="_x0000_s1231" type="#_x0000_t202" style="position:absolute;left:7441;top:12754;width:157;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6FsEA&#10;AADcAAAADwAAAGRycy9kb3ducmV2LnhtbESPS4vCMBSF94L/IVzBnaYqiFajqCCKDAw+Fi4vze0D&#10;m5vSxFr/vREGZnn4zoOzXLemFA3VrrCsYDSMQBAnVhecKbhd94MZCOeRNZaWScGbHKxX3c4SY21f&#10;fKbm4jMRStjFqCD3voqldElOBt3QVsSBpbY26IOsM6lrfIVyU8pxFE2lwYLDQo4V7XJKHpenUbCd&#10;2qwZTe7m55Qe5Pw31YF5pfq9drMA4an1/+a/9FErmM3H8D0Tjo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T+hbBAAAA3AAAAA8AAAAAAAAAAAAAAAAAmAIAAGRycy9kb3du&#10;cmV2LnhtbFBLBQYAAAAABAAEAPUAAACGAwAAAAA=&#10;" fillcolor="white [3212]" stroked="f">
                  <v:textbox style="mso-next-textbox:#Text Box 303" inset="0,0,0,0">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i/>
                            <w:iCs/>
                            <w:kern w:val="2"/>
                            <w:sz w:val="18"/>
                            <w:szCs w:val="18"/>
                          </w:rPr>
                          <w:t>d</w:t>
                        </w:r>
                      </w:p>
                    </w:txbxContent>
                  </v:textbox>
                </v:shape>
                <v:shape id="Text Box 304" o:spid="_x0000_s1232" type="#_x0000_t202" style="position:absolute;left:7467;top:11933;width:312;height:1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wiMMA&#10;AADcAAAADwAAAGRycy9kb3ducmV2LnhtbESPQYvCMBSE7wv+h/AEb2taBdFqlK2g7lWteH00z7Zs&#10;81KaWKu/fiMs7HGYmW+Y1aY3teiodZVlBfE4AkGcW11xoSA77z7nIJxH1lhbJgVPcrBZDz5WmGj7&#10;4CN1J1+IAGGXoILS+yaR0uUlGXRj2xAH72Zbgz7ItpC6xUeAm1pOomgmDVYcFkpsaFtS/nO6GwWv&#10;3fWZXQ5xenxxh3dTp/tbnCo1GvZfSxCeev8f/mt/awXzxRTe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KwiMMAAADcAAAADwAAAAAAAAAAAAAAAACYAgAAZHJzL2Rv&#10;d25yZXYueG1sUEsFBgAAAAAEAAQA9QAAAIgDAAAAAA==&#10;" fillcolor="white [3212]" stroked="f">
                  <v:textbox style="mso-next-textbox:#Text Box 304;mso-fit-shape-to-text:t" inset="0,0,0,0">
                    <w:txbxContent>
                      <w:p w:rsidR="0056114F" w:rsidRPr="00040CB8" w:rsidRDefault="0056114F" w:rsidP="002420F4">
                        <w:pPr>
                          <w:pStyle w:val="affffb"/>
                          <w:spacing w:before="0" w:beforeAutospacing="0" w:after="0" w:afterAutospacing="0"/>
                          <w:jc w:val="center"/>
                          <w:rPr>
                            <w:sz w:val="18"/>
                            <w:szCs w:val="18"/>
                          </w:rPr>
                        </w:pPr>
                        <w:r w:rsidRPr="00040CB8">
                          <w:rPr>
                            <w:rFonts w:ascii="Times New Roman" w:hAnsi="Times New Roman" w:cs="Times New Roman"/>
                            <w:i/>
                            <w:iCs/>
                            <w:kern w:val="2"/>
                            <w:sz w:val="18"/>
                            <w:szCs w:val="18"/>
                          </w:rPr>
                          <w:t>l</w:t>
                        </w:r>
                        <w:r w:rsidRPr="00040CB8">
                          <w:rPr>
                            <w:rFonts w:ascii="Times New Roman" w:hAnsi="Times New Roman" w:cs="Times New Roman"/>
                            <w:kern w:val="2"/>
                            <w:position w:val="-5"/>
                            <w:sz w:val="18"/>
                            <w:szCs w:val="18"/>
                            <w:vertAlign w:val="subscript"/>
                          </w:rPr>
                          <w:t>3</w:t>
                        </w:r>
                      </w:p>
                    </w:txbxContent>
                  </v:textbox>
                </v:shape>
                <v:shape id="Text Box 305" o:spid="_x0000_s1233" type="#_x0000_t202" style="position:absolute;left:9064;top:10582;width:312;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o/MMA&#10;AADcAAAADwAAAGRycy9kb3ducmV2LnhtbESPQYvCMBSE7wv+h/AEb2taEdFqlK2g7lWteH00z7Zs&#10;81KaWKu/fiMs7HGYmW+Y1aY3teiodZVlBfE4AkGcW11xoSA77z7nIJxH1lhbJgVPcrBZDz5WmGj7&#10;4CN1J1+IAGGXoILS+yaR0uUlGXRj2xAH72Zbgz7ItpC6xUeAm1pOomgmDVYcFkpsaFtS/nO6GwWv&#10;3fWZXQ5xenxxh3dTp/tbnCo1GvZfSxCeev8f/mt/awXzxRTeZ8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o/MMAAADcAAAADwAAAAAAAAAAAAAAAACYAgAAZHJzL2Rv&#10;d25yZXYueG1sUEsFBgAAAAAEAAQA9QAAAIgDAAAAAA==&#10;" fillcolor="white [3212]" stroked="f">
                  <v:textbox style="mso-next-textbox:#Text Box 305;mso-fit-shape-to-text:t" inset="0,0,0,0">
                    <w:txbxContent>
                      <w:p w:rsidR="0056114F" w:rsidRPr="00040CB8" w:rsidRDefault="0056114F" w:rsidP="002420F4">
                        <w:pPr>
                          <w:pStyle w:val="affffb"/>
                          <w:spacing w:before="0" w:beforeAutospacing="0" w:after="0" w:afterAutospacing="0"/>
                          <w:jc w:val="center"/>
                          <w:rPr>
                            <w:sz w:val="18"/>
                            <w:szCs w:val="18"/>
                          </w:rPr>
                        </w:pPr>
                        <w:r w:rsidRPr="00040CB8">
                          <w:rPr>
                            <w:rFonts w:ascii="Times New Roman" w:hAnsi="Times New Roman" w:cs="Times New Roman"/>
                            <w:i/>
                            <w:iCs/>
                            <w:kern w:val="2"/>
                            <w:sz w:val="18"/>
                            <w:szCs w:val="18"/>
                          </w:rPr>
                          <w:t>c</w:t>
                        </w:r>
                      </w:p>
                    </w:txbxContent>
                  </v:textbox>
                </v:shape>
                <v:shape id="Text Box 306" o:spid="_x0000_s1234" type="#_x0000_t202" style="position:absolute;left:5626;top:12572;width:36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5/8YA&#10;AADcAAAADwAAAGRycy9kb3ducmV2LnhtbESPzWsCMRTE74X+D+EVvGm29YN1axQVRA/14Bd4fN28&#10;bpZuXpZN1LV/fVMQehxm5jfMZNbaSlyp8aVjBa+9BARx7nTJhYLjYdVNQfiArLFyTAru5GE2fX6a&#10;YKbdjXd03YdCRAj7DBWYEOpMSp8bsuh7riaO3pdrLIYom0LqBm8Rbiv5liQjabHkuGCwpqWh/Ht/&#10;sQrWevDz4RbpvO9NvTWfq9PmPKyU6ry083cQgdrwH360N1pBOh7C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W5/8YAAADcAAAADwAAAAAAAAAAAAAAAACYAgAAZHJz&#10;L2Rvd25yZXYueG1sUEsFBgAAAAAEAAQA9QAAAIsDAAAAAA==&#10;" fillcolor="white [3212]" stroked="f">
                  <v:textbox style="mso-next-textbox:#Text Box 306;mso-fit-shape-to-text:t" inset="0,0,0,0">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1/2</w:t>
                        </w:r>
                        <w:r w:rsidRPr="00040CB8">
                          <w:rPr>
                            <w:rFonts w:ascii="Times New Roman" w:hAnsi="Times New Roman" w:cs="Times New Roman"/>
                            <w:i/>
                            <w:iCs/>
                            <w:kern w:val="2"/>
                            <w:sz w:val="18"/>
                            <w:szCs w:val="18"/>
                          </w:rPr>
                          <w:t>c</w:t>
                        </w:r>
                      </w:p>
                    </w:txbxContent>
                  </v:textbox>
                </v:shape>
                <v:shape id="Text Box 307" o:spid="_x0000_s1235" type="#_x0000_t202" style="position:absolute;left:6957;top:10286;width:312;height:3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EMQA&#10;AADcAAAADwAAAGRycy9kb3ducmV2LnhtbESPQWvCQBSE7wX/w/IEb3UTD8FGV2kEW6+xitdH9pmE&#10;Zt+G7JrE/PpuodDjMDPfMNv9aBrRU+dqywriZQSCuLC65lLB5ev4ugbhPLLGxjIpeJKD/W72ssVU&#10;24Fz6s++FAHCLkUFlfdtKqUrKjLolrYlDt7ddgZ9kF0pdYdDgJtGrqIokQZrDgsVtnSoqPg+P4yC&#10;6Xh7Xq6fcZZP3OPDNNnHPc6UWszH9w0IT6P/D/+1T1rB+i2B3zPh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ExDEAAAA3AAAAA8AAAAAAAAAAAAAAAAAmAIAAGRycy9k&#10;b3ducmV2LnhtbFBLBQYAAAAABAAEAPUAAACJAwAAAAA=&#10;" fillcolor="white [3212]" stroked="f">
                  <v:textbox style="mso-next-textbox:#Text Box 307;mso-fit-shape-to-text:t" inset="0,0,0,0">
                    <w:txbxContent>
                      <w:p w:rsidR="0056114F" w:rsidRPr="00040CB8" w:rsidRDefault="0056114F" w:rsidP="002420F4">
                        <w:pPr>
                          <w:pStyle w:val="affffb"/>
                          <w:spacing w:before="0" w:beforeAutospacing="0" w:after="0" w:afterAutospacing="0"/>
                          <w:jc w:val="center"/>
                          <w:rPr>
                            <w:sz w:val="18"/>
                            <w:szCs w:val="18"/>
                          </w:rPr>
                        </w:pPr>
                        <w:r w:rsidRPr="00040CB8">
                          <w:rPr>
                            <w:rFonts w:ascii="Times New Roman" w:hAnsi="Times New Roman" w:cs="Times New Roman"/>
                            <w:i/>
                            <w:iCs/>
                            <w:kern w:val="2"/>
                            <w:sz w:val="18"/>
                            <w:szCs w:val="18"/>
                          </w:rPr>
                          <w:t>d</w:t>
                        </w:r>
                      </w:p>
                    </w:txbxContent>
                  </v:textbox>
                </v:shape>
                <v:shape id="Text Box 308" o:spid="_x0000_s1236" type="#_x0000_t202" style="position:absolute;left:8242;top:11419;width:48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vcUA&#10;AADcAAAADwAAAGRycy9kb3ducmV2LnhtbESPS2vDMBCE74X8B7GB3BIpIW1jJ0oILYWeWuo8ILfF&#10;Wj+ItTKWGrv/vioEehxm5htmsxtsI27U+dqxhvlMgSDOnam51HA8vE1XIHxANtg4Jg0/5GG3HT1s&#10;MDWu5y+6ZaEUEcI+RQ1VCG0qpc8rsuhnriWOXuE6iyHKrpSmwz7CbSMXSj1JizXHhQpbeqkov2bf&#10;VsPpo7icl+qzfLWPbe8GJdkmUuvJeNivQQQawn/43n43GlbJ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S9xQAAANwAAAAPAAAAAAAAAAAAAAAAAJgCAABkcnMv&#10;ZG93bnJldi54bWxQSwUGAAAAAAQABAD1AAAAigMAAAAA&#10;" filled="f" stroked="f">
                  <v:textbox style="mso-next-textbox:#Text Box 308">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1</w:t>
                        </w:r>
                      </w:p>
                    </w:txbxContent>
                  </v:textbox>
                </v:shape>
                <v:shape id="Text Box 309" o:spid="_x0000_s1237" type="#_x0000_t202" style="position:absolute;left:7941;top:10650;width:48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Qz8AA&#10;AADcAAAADwAAAGRycy9kb3ducmV2LnhtbERPy4rCMBTdC/MP4Q6402RERatRhpEBV4r1Ae4uzbUt&#10;09yUJmPr35uF4PJw3st1Zytxp8aXjjV8DRUI4syZknMNp+PvYAbCB2SDlWPS8CAP69VHb4mJcS0f&#10;6J6GXMQQ9glqKEKoEyl9VpBFP3Q1ceRurrEYImxyaRpsY7it5EipqbRYcmwosKafgrK/9N9qOO9u&#10;18tY7fONndSt65RkO5da9z+77wWIQF14i1/urdEwm8e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PQz8AAAADcAAAADwAAAAAAAAAAAAAAAACYAgAAZHJzL2Rvd25y&#10;ZXYueG1sUEsFBgAAAAAEAAQA9QAAAIUDAAAAAA==&#10;" filled="f" stroked="f">
                  <v:textbox style="mso-next-textbox:#Text Box 309">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2</w:t>
                        </w:r>
                      </w:p>
                    </w:txbxContent>
                  </v:textbox>
                </v:shape>
                <v:shape id="Text Box 310" o:spid="_x0000_s1238" type="#_x0000_t202" style="position:absolute;left:6704;top:11825;width:48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style="mso-next-textbox:#Text Box 310">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3</w:t>
                        </w:r>
                      </w:p>
                    </w:txbxContent>
                  </v:textbox>
                </v:shape>
                <v:shape id="Text Box 311" o:spid="_x0000_s1239" type="#_x0000_t202" style="position:absolute;left:8648;top:9131;width:48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style="mso-next-textbox:#Text Box 311">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4</w:t>
                        </w:r>
                      </w:p>
                    </w:txbxContent>
                  </v:textbox>
                </v:shape>
                <v:shape id="Text Box 312" o:spid="_x0000_s1240" type="#_x0000_t202" style="position:absolute;left:7535;top:10279;width:48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style="mso-next-textbox:#Text Box 312">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5</w:t>
                        </w:r>
                      </w:p>
                    </w:txbxContent>
                  </v:textbox>
                </v:shape>
                <v:shape id="Text Box 313" o:spid="_x0000_s1241" type="#_x0000_t202" style="position:absolute;left:7394;top:9670;width:4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9P8QA&#10;AADcAAAADwAAAGRycy9kb3ducmV2LnhtbESPzWrDMBCE74W8g9hAb7WU0JbYiWxCS6CnluYPclus&#10;jW1irYylxO7bV4VCjsPMfMOsitG24ka9bxxrmCUKBHHpTMOVhv1u87QA4QOywdYxafghD0U+eVhh&#10;ZtzA33TbhkpECPsMNdQhdJmUvqzJok9cRxy9s+sthij7Spoehwi3rZwr9SotNhwXauzorabysr1a&#10;DYfP8+n4rL6qd/vSDW5Ukm0q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fT/EAAAA3AAAAA8AAAAAAAAAAAAAAAAAmAIAAGRycy9k&#10;b3ducmV2LnhtbFBLBQYAAAAABAAEAPUAAACJAwAAAAA=&#10;" filled="f" stroked="f">
                  <v:textbox style="mso-next-textbox:#Text Box 313">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kern w:val="2"/>
                            <w:sz w:val="18"/>
                            <w:szCs w:val="18"/>
                          </w:rPr>
                          <w:t>6</w:t>
                        </w:r>
                      </w:p>
                    </w:txbxContent>
                  </v:textbox>
                </v:shape>
                <v:shape id="Text Box 314" o:spid="_x0000_s1242" type="#_x0000_t202" style="position:absolute;left:5597;top:9544;width:139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1vcMA&#10;AADcAAAADwAAAGRycy9kb3ducmV2LnhtbESPQWsCMRSE74X+h/AKvdXElpa6GkVqCx68VLf3x+a5&#10;Wdy8LJunu/77plDwOMzMN8xiNYZWXahPTWQL04kBRVxF13BtoTx8Pb2DSoLssI1MFq6UYLW8v1tg&#10;4eLA33TZS60yhFOBFrxIV2idKk8B0yR2xNk7xj6gZNnX2vU4ZHho9bMxbzpgw3nBY0cfnqrT/hws&#10;iLj19Fp+hrT9GXebwZvqFUtrHx/G9RyU0Ci38H976yzMzA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h1vcMAAADcAAAADwAAAAAAAAAAAAAAAACYAgAAZHJzL2Rv&#10;d25yZXYueG1sUEsFBgAAAAAEAAQA9QAAAIgDAAAAAA==&#10;" filled="f" stroked="f">
                  <v:textbox style="mso-next-textbox:#Text Box 314;mso-fit-shape-to-text:t">
                    <w:txbxContent>
                      <w:p w:rsidR="0056114F" w:rsidRPr="00040CB8" w:rsidRDefault="0056114F" w:rsidP="002420F4">
                        <w:pPr>
                          <w:pStyle w:val="affffb"/>
                          <w:spacing w:before="0" w:beforeAutospacing="0" w:after="0" w:afterAutospacing="0"/>
                          <w:jc w:val="both"/>
                          <w:rPr>
                            <w:sz w:val="18"/>
                            <w:szCs w:val="18"/>
                          </w:rPr>
                        </w:pPr>
                        <w:r w:rsidRPr="00040CB8">
                          <w:rPr>
                            <w:rFonts w:ascii="Calibri" w:cs="Times New Roman" w:hint="eastAsia"/>
                            <w:kern w:val="2"/>
                            <w:sz w:val="18"/>
                            <w:szCs w:val="18"/>
                          </w:rPr>
                          <w:t>测量表面</w:t>
                        </w:r>
                      </w:p>
                    </w:txbxContent>
                  </v:textbox>
                </v:shape>
                <v:shape id="Text Box 315" o:spid="_x0000_s1243" type="#_x0000_t202" style="position:absolute;left:6709;top:12747;width:16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d48IA&#10;AADcAAAADwAAAGRycy9kb3ducmV2LnhtbESPS4vCMBSF98L8h3AH3GnqAxmrUWaEQRFB7LhweWlu&#10;H9jclCZT6783guDy8J0HZ7nuTCVaalxpWcFoGIEgTq0uOVdw/vsdfIFwHlljZZkU3MnBevXRW2Ks&#10;7Y1P1CY+F6GEXYwKCu/rWEqXFmTQDW1NHFhmG4M+yCaXusFbKDeVHEfRTBosOSwUWNOmoPSa/BsF&#10;PzObt6PJxRz22VbOj5kOzCvV/+y+FyA8df5tfqV3WsE8msLzTDg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V3jwgAAANwAAAAPAAAAAAAAAAAAAAAAAJgCAABkcnMvZG93&#10;bnJldi54bWxQSwUGAAAAAAQABAD1AAAAhwMAAAAA&#10;" fillcolor="white [3212]" stroked="f">
                  <v:textbox style="mso-next-textbox:#Text Box 315" inset="0,0,0,0">
                    <w:txbxContent>
                      <w:p w:rsidR="0056114F" w:rsidRPr="00040CB8" w:rsidRDefault="0056114F" w:rsidP="002420F4">
                        <w:pPr>
                          <w:pStyle w:val="affffb"/>
                          <w:spacing w:before="0" w:beforeAutospacing="0" w:after="0" w:afterAutospacing="0"/>
                          <w:jc w:val="both"/>
                          <w:rPr>
                            <w:sz w:val="18"/>
                            <w:szCs w:val="18"/>
                          </w:rPr>
                        </w:pPr>
                        <w:r w:rsidRPr="00040CB8">
                          <w:rPr>
                            <w:rFonts w:ascii="Times New Roman" w:hAnsi="Times New Roman" w:cs="Times New Roman"/>
                            <w:i/>
                            <w:iCs/>
                            <w:kern w:val="2"/>
                            <w:sz w:val="18"/>
                            <w:szCs w:val="18"/>
                          </w:rPr>
                          <w:t>l</w:t>
                        </w:r>
                        <w:r w:rsidRPr="00040CB8">
                          <w:rPr>
                            <w:rFonts w:ascii="Times New Roman" w:hAnsi="Times New Roman" w:cs="Times New Roman"/>
                            <w:kern w:val="2"/>
                            <w:position w:val="-5"/>
                            <w:sz w:val="18"/>
                            <w:szCs w:val="18"/>
                            <w:vertAlign w:val="subscript"/>
                          </w:rPr>
                          <w:t>1</w:t>
                        </w:r>
                      </w:p>
                    </w:txbxContent>
                  </v:textbox>
                </v:shape>
                <v:shape id="Text Box 316" o:spid="_x0000_s1244" type="#_x0000_t202" style="position:absolute;left:6631;top:13198;width:2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j5cYA&#10;AADcAAAADwAAAGRycy9kb3ducmV2LnhtbESPQWvCQBSE7wX/w/IEb3Vj1aKpm2ALUg/2UKvg8TX7&#10;zIZm34bsVqO/3hUKPQ4z8w2zyDtbixO1vnKsYDRMQBAXTldcKth9rR5nIHxA1lg7JgUX8pBnvYcF&#10;ptqd+ZNO21CKCGGfogITQpNK6QtDFv3QNcTRO7rWYoiyLaVu8RzhtpZPSfIsLVYcFww29Gao+Nn+&#10;WgXvenLduNfZcuxN82G+V/v1YVorNeh3yxcQgbrwH/5rr7WCeTKF+5l4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4j5cYAAADcAAAADwAAAAAAAAAAAAAAAACYAgAAZHJz&#10;L2Rvd25yZXYueG1sUEsFBgAAAAAEAAQA9QAAAIsDAAAAAA==&#10;" fillcolor="white [3212]" stroked="f">
                  <v:textbox style="mso-next-textbox:#Text Box 316;mso-fit-shape-to-text:t" inset="0,0,0,0">
                    <w:txbxContent>
                      <w:p w:rsidR="0056114F" w:rsidRPr="00040CB8" w:rsidRDefault="0056114F" w:rsidP="002420F4">
                        <w:pPr>
                          <w:pStyle w:val="affffb"/>
                          <w:spacing w:before="0" w:beforeAutospacing="0" w:after="0" w:afterAutospacing="0"/>
                          <w:jc w:val="both"/>
                          <w:rPr>
                            <w:sz w:val="18"/>
                            <w:szCs w:val="18"/>
                          </w:rPr>
                        </w:pPr>
                        <w:r w:rsidRPr="003736A5">
                          <w:rPr>
                            <w:rFonts w:ascii="Times New Roman" w:hAnsi="Times New Roman" w:cs="Times New Roman"/>
                            <w:iCs/>
                            <w:kern w:val="2"/>
                            <w:sz w:val="18"/>
                            <w:szCs w:val="18"/>
                          </w:rPr>
                          <w:t>2</w:t>
                        </w:r>
                        <w:r w:rsidRPr="00040CB8">
                          <w:rPr>
                            <w:rFonts w:ascii="Times New Roman" w:hAnsi="Times New Roman" w:cs="Times New Roman"/>
                            <w:i/>
                            <w:iCs/>
                            <w:kern w:val="2"/>
                            <w:sz w:val="18"/>
                            <w:szCs w:val="18"/>
                          </w:rPr>
                          <w:t>a</w:t>
                        </w:r>
                      </w:p>
                    </w:txbxContent>
                  </v:textbox>
                </v:shape>
              </v:group>
            </v:group>
            <w10:wrap type="none"/>
            <w10:anchorlock/>
          </v:group>
        </w:pict>
      </w:r>
    </w:p>
    <w:p w:rsidR="00D07AF5" w:rsidRPr="00937A6D" w:rsidRDefault="00D07AF5" w:rsidP="00D07AF5">
      <w:pPr>
        <w:pStyle w:val="af9"/>
        <w:ind w:firstLineChars="1800" w:firstLine="3780"/>
        <w:jc w:val="left"/>
        <w:rPr>
          <w:rFonts w:ascii="黑体" w:eastAsia="黑体" w:hAnsi="黑体"/>
          <w:szCs w:val="21"/>
        </w:rPr>
      </w:pPr>
      <w:r w:rsidRPr="00937A6D">
        <w:rPr>
          <w:rFonts w:ascii="黑体" w:eastAsia="黑体" w:hAnsi="黑体" w:hint="eastAsia"/>
          <w:szCs w:val="21"/>
        </w:rPr>
        <w:t>图5</w:t>
      </w:r>
      <w:r w:rsidR="00937A6D" w:rsidRPr="00937A6D">
        <w:rPr>
          <w:rFonts w:ascii="黑体" w:eastAsia="黑体" w:hAnsi="黑体" w:hint="eastAsia"/>
          <w:szCs w:val="21"/>
        </w:rPr>
        <w:t xml:space="preserve"> </w:t>
      </w:r>
      <w:r w:rsidR="00C2665F" w:rsidRPr="00937A6D">
        <w:rPr>
          <w:rFonts w:ascii="黑体" w:eastAsia="黑体" w:hAnsi="黑体" w:hint="eastAsia"/>
          <w:szCs w:val="21"/>
        </w:rPr>
        <w:t>矩形六面体测量表面</w:t>
      </w:r>
      <w:r w:rsidRPr="00937A6D">
        <w:rPr>
          <w:rFonts w:ascii="黑体" w:eastAsia="黑体" w:hAnsi="黑体" w:hint="eastAsia"/>
          <w:szCs w:val="21"/>
        </w:rPr>
        <w:t>测试示意图</w:t>
      </w:r>
    </w:p>
    <w:p w:rsidR="00D07AF5" w:rsidRPr="0047383E" w:rsidRDefault="00D07AF5" w:rsidP="0047383E">
      <w:pPr>
        <w:pStyle w:val="af9"/>
        <w:ind w:firstLineChars="0" w:firstLine="0"/>
        <w:outlineLvl w:val="1"/>
        <w:rPr>
          <w:rFonts w:ascii="黑体" w:eastAsia="黑体"/>
          <w:szCs w:val="21"/>
        </w:rPr>
      </w:pPr>
      <w:bookmarkStart w:id="35" w:name="_Toc505952349"/>
      <w:r w:rsidRPr="0047383E">
        <w:rPr>
          <w:rFonts w:ascii="黑体" w:eastAsia="黑体" w:hint="eastAsia"/>
          <w:szCs w:val="21"/>
        </w:rPr>
        <w:t>6.5</w:t>
      </w:r>
      <w:r w:rsidR="00937A6D">
        <w:rPr>
          <w:rFonts w:ascii="黑体" w:eastAsia="黑体"/>
          <w:szCs w:val="21"/>
        </w:rPr>
        <w:t xml:space="preserve"> </w:t>
      </w:r>
      <w:r w:rsidRPr="0047383E">
        <w:rPr>
          <w:rFonts w:ascii="黑体" w:eastAsia="黑体" w:hint="eastAsia"/>
          <w:szCs w:val="21"/>
        </w:rPr>
        <w:t>座圈加热</w:t>
      </w:r>
      <w:r w:rsidR="005A3917" w:rsidRPr="0047383E">
        <w:rPr>
          <w:rFonts w:ascii="黑体" w:eastAsia="黑体" w:hint="eastAsia"/>
          <w:szCs w:val="21"/>
        </w:rPr>
        <w:t>性能</w:t>
      </w:r>
      <w:bookmarkEnd w:id="35"/>
    </w:p>
    <w:p w:rsidR="00D07AF5" w:rsidRPr="005608F7" w:rsidRDefault="00D07AF5" w:rsidP="00D07AF5">
      <w:pPr>
        <w:pStyle w:val="af9"/>
        <w:ind w:firstLineChars="0" w:firstLine="0"/>
        <w:rPr>
          <w:rFonts w:ascii="黑体" w:eastAsia="黑体"/>
          <w:szCs w:val="21"/>
        </w:rPr>
      </w:pPr>
      <w:r w:rsidRPr="005608F7">
        <w:rPr>
          <w:rFonts w:ascii="黑体" w:eastAsia="黑体" w:hint="eastAsia"/>
          <w:szCs w:val="21"/>
        </w:rPr>
        <w:t>6.5.1 表面温度</w:t>
      </w:r>
    </w:p>
    <w:p w:rsidR="00D07AF5" w:rsidRPr="005608F7" w:rsidRDefault="00D07AF5" w:rsidP="00D07AF5">
      <w:pPr>
        <w:pStyle w:val="af9"/>
        <w:ind w:firstLine="420"/>
        <w:rPr>
          <w:rFonts w:hAnsi="宋体"/>
          <w:szCs w:val="21"/>
        </w:rPr>
      </w:pPr>
      <w:r w:rsidRPr="005608F7">
        <w:rPr>
          <w:rFonts w:hAnsi="宋体" w:hint="eastAsia"/>
          <w:szCs w:val="21"/>
        </w:rPr>
        <w:t>在环境温</w:t>
      </w:r>
      <w:r w:rsidRPr="00795EBC">
        <w:rPr>
          <w:rFonts w:hAnsi="宋体" w:hint="eastAsia"/>
          <w:szCs w:val="21"/>
        </w:rPr>
        <w:t>度</w:t>
      </w:r>
      <w:r w:rsidR="00E50E5B" w:rsidRPr="0047383E">
        <w:rPr>
          <w:rFonts w:ascii="Times New Roman"/>
          <w:szCs w:val="21"/>
        </w:rPr>
        <w:t>（</w:t>
      </w:r>
      <w:r w:rsidR="00E50E5B" w:rsidRPr="0047383E">
        <w:rPr>
          <w:rFonts w:ascii="Times New Roman"/>
          <w:szCs w:val="21"/>
        </w:rPr>
        <w:t>20±2</w:t>
      </w:r>
      <w:r w:rsidR="00E50E5B" w:rsidRPr="0047383E">
        <w:rPr>
          <w:rFonts w:ascii="Times New Roman"/>
          <w:szCs w:val="21"/>
        </w:rPr>
        <w:t>）</w:t>
      </w:r>
      <w:r w:rsidRPr="007E36E3">
        <w:rPr>
          <w:rFonts w:hAnsi="宋体" w:cs="宋体" w:hint="eastAsia"/>
          <w:szCs w:val="21"/>
        </w:rPr>
        <w:t>℃</w:t>
      </w:r>
      <w:r w:rsidRPr="005608F7">
        <w:rPr>
          <w:rFonts w:hAnsi="宋体" w:hint="eastAsia"/>
          <w:szCs w:val="21"/>
        </w:rPr>
        <w:t>下进行下述试验</w:t>
      </w:r>
      <w:r>
        <w:rPr>
          <w:rFonts w:hAnsi="宋体" w:hint="eastAsia"/>
          <w:szCs w:val="21"/>
        </w:rPr>
        <w:t>。</w:t>
      </w:r>
      <w:r w:rsidR="00F1040B">
        <w:rPr>
          <w:rFonts w:hAnsi="宋体" w:hint="eastAsia"/>
          <w:szCs w:val="21"/>
        </w:rPr>
        <w:t>试验</w:t>
      </w:r>
      <w:r w:rsidR="00F1040B">
        <w:rPr>
          <w:rFonts w:hAnsi="宋体"/>
          <w:szCs w:val="21"/>
        </w:rPr>
        <w:t>步骤</w:t>
      </w:r>
      <w:r w:rsidR="00F1040B">
        <w:rPr>
          <w:rFonts w:hAnsi="宋体" w:hint="eastAsia"/>
          <w:szCs w:val="21"/>
        </w:rPr>
        <w:t>如下</w:t>
      </w:r>
      <w:r w:rsidR="00F1040B">
        <w:rPr>
          <w:rFonts w:hAnsi="宋体"/>
          <w:szCs w:val="21"/>
        </w:rPr>
        <w:t>：</w:t>
      </w:r>
    </w:p>
    <w:p w:rsidR="00D07AF5" w:rsidRPr="001A0E0F" w:rsidRDefault="00D07AF5" w:rsidP="00D07AF5">
      <w:pPr>
        <w:pStyle w:val="af9"/>
        <w:numPr>
          <w:ilvl w:val="0"/>
          <w:numId w:val="16"/>
        </w:numPr>
        <w:ind w:firstLineChars="0"/>
        <w:rPr>
          <w:rFonts w:ascii="Times New Roman"/>
          <w:szCs w:val="21"/>
        </w:rPr>
      </w:pPr>
      <w:r w:rsidRPr="001A0E0F">
        <w:rPr>
          <w:rFonts w:ascii="Times New Roman"/>
          <w:szCs w:val="21"/>
        </w:rPr>
        <w:t>在与人体接触的</w:t>
      </w:r>
      <w:r w:rsidR="008B562B">
        <w:rPr>
          <w:rFonts w:ascii="Times New Roman" w:hint="eastAsia"/>
          <w:szCs w:val="21"/>
        </w:rPr>
        <w:t>座圈</w:t>
      </w:r>
      <w:r w:rsidRPr="001A0E0F">
        <w:rPr>
          <w:rFonts w:ascii="Times New Roman"/>
          <w:szCs w:val="21"/>
        </w:rPr>
        <w:t>区域内，使用热电偶测试便座坐垫区域表面的</w:t>
      </w:r>
      <w:r w:rsidR="007B4521">
        <w:rPr>
          <w:rFonts w:ascii="Times New Roman" w:hint="eastAsia"/>
          <w:szCs w:val="21"/>
        </w:rPr>
        <w:t>10</w:t>
      </w:r>
      <w:r w:rsidRPr="001A0E0F">
        <w:rPr>
          <w:rFonts w:ascii="Times New Roman"/>
          <w:szCs w:val="21"/>
        </w:rPr>
        <w:t>个测点，如图</w:t>
      </w:r>
      <w:r w:rsidRPr="001A0E0F">
        <w:rPr>
          <w:rFonts w:ascii="Times New Roman"/>
          <w:szCs w:val="21"/>
        </w:rPr>
        <w:t>6</w:t>
      </w:r>
      <w:r w:rsidRPr="001A0E0F">
        <w:rPr>
          <w:rFonts w:ascii="Times New Roman"/>
          <w:szCs w:val="21"/>
        </w:rPr>
        <w:t>所示。</w:t>
      </w:r>
    </w:p>
    <w:p w:rsidR="00D07AF5" w:rsidRPr="001A0E0F" w:rsidRDefault="00D07AF5" w:rsidP="00D07AF5">
      <w:pPr>
        <w:pStyle w:val="af9"/>
        <w:ind w:firstLine="420"/>
        <w:rPr>
          <w:rFonts w:ascii="Times New Roman"/>
          <w:szCs w:val="21"/>
        </w:rPr>
      </w:pPr>
      <w:r w:rsidRPr="001A0E0F">
        <w:rPr>
          <w:rFonts w:ascii="Times New Roman"/>
          <w:szCs w:val="21"/>
        </w:rPr>
        <w:t>b</w:t>
      </w:r>
      <w:r w:rsidRPr="001A0E0F">
        <w:rPr>
          <w:rFonts w:ascii="Times New Roman"/>
          <w:szCs w:val="21"/>
        </w:rPr>
        <w:t>）</w:t>
      </w:r>
      <w:r w:rsidR="008B562B">
        <w:rPr>
          <w:rFonts w:ascii="Times New Roman" w:hint="eastAsia"/>
          <w:szCs w:val="21"/>
        </w:rPr>
        <w:t>打开</w:t>
      </w:r>
      <w:r w:rsidRPr="001A0E0F">
        <w:rPr>
          <w:rFonts w:ascii="Times New Roman"/>
          <w:szCs w:val="21"/>
        </w:rPr>
        <w:t>便盖，将</w:t>
      </w:r>
      <w:r w:rsidR="002F41E2">
        <w:rPr>
          <w:rFonts w:ascii="Times New Roman" w:hint="eastAsia"/>
          <w:szCs w:val="21"/>
        </w:rPr>
        <w:t>器具</w:t>
      </w:r>
      <w:r w:rsidR="006203BA">
        <w:rPr>
          <w:rFonts w:ascii="Times New Roman" w:hint="eastAsia"/>
          <w:szCs w:val="21"/>
        </w:rPr>
        <w:t>座</w:t>
      </w:r>
      <w:r w:rsidRPr="001A0E0F">
        <w:rPr>
          <w:rFonts w:ascii="Times New Roman"/>
          <w:szCs w:val="21"/>
        </w:rPr>
        <w:t>圈加热档位置于温度最高模式，启动</w:t>
      </w:r>
      <w:r w:rsidR="005E3F40">
        <w:rPr>
          <w:rFonts w:ascii="Times New Roman" w:hint="eastAsia"/>
          <w:szCs w:val="21"/>
        </w:rPr>
        <w:t>座圈</w:t>
      </w:r>
      <w:r w:rsidRPr="001A0E0F">
        <w:rPr>
          <w:rFonts w:ascii="Times New Roman"/>
          <w:szCs w:val="21"/>
        </w:rPr>
        <w:t>加热功能，置放</w:t>
      </w:r>
      <w:r w:rsidRPr="001A0E0F">
        <w:rPr>
          <w:rFonts w:ascii="Times New Roman"/>
          <w:szCs w:val="21"/>
        </w:rPr>
        <w:t>30</w:t>
      </w:r>
      <w:r w:rsidR="00F1040B">
        <w:rPr>
          <w:rFonts w:ascii="Times New Roman"/>
          <w:szCs w:val="21"/>
        </w:rPr>
        <w:t xml:space="preserve"> </w:t>
      </w:r>
      <w:r w:rsidRPr="001A0E0F">
        <w:rPr>
          <w:rFonts w:ascii="Times New Roman"/>
          <w:szCs w:val="21"/>
        </w:rPr>
        <w:t>min</w:t>
      </w:r>
      <w:r w:rsidRPr="001A0E0F">
        <w:rPr>
          <w:rFonts w:ascii="Times New Roman"/>
          <w:szCs w:val="21"/>
        </w:rPr>
        <w:t>后</w:t>
      </w:r>
      <w:r w:rsidR="00F1040B">
        <w:rPr>
          <w:rFonts w:ascii="Times New Roman" w:hint="eastAsia"/>
          <w:szCs w:val="21"/>
        </w:rPr>
        <w:t>，</w:t>
      </w:r>
      <w:r w:rsidR="006203BA">
        <w:rPr>
          <w:rFonts w:ascii="Times New Roman" w:hint="eastAsia"/>
          <w:szCs w:val="21"/>
        </w:rPr>
        <w:t>每隔</w:t>
      </w:r>
      <w:r w:rsidR="006203BA">
        <w:rPr>
          <w:rFonts w:ascii="Times New Roman" w:hint="eastAsia"/>
          <w:szCs w:val="21"/>
        </w:rPr>
        <w:t>2 min</w:t>
      </w:r>
      <w:r w:rsidR="006203BA">
        <w:rPr>
          <w:rFonts w:ascii="Times New Roman" w:hint="eastAsia"/>
          <w:szCs w:val="21"/>
        </w:rPr>
        <w:t>测一次，共测</w:t>
      </w:r>
      <w:r w:rsidR="006203BA">
        <w:rPr>
          <w:rFonts w:ascii="Times New Roman" w:hint="eastAsia"/>
          <w:szCs w:val="21"/>
        </w:rPr>
        <w:t>5</w:t>
      </w:r>
      <w:r w:rsidR="006203BA">
        <w:rPr>
          <w:rFonts w:ascii="Times New Roman" w:hint="eastAsia"/>
          <w:szCs w:val="21"/>
        </w:rPr>
        <w:t>次</w:t>
      </w:r>
      <w:r w:rsidR="00F1040B">
        <w:rPr>
          <w:rFonts w:ascii="Times New Roman" w:hint="eastAsia"/>
          <w:szCs w:val="21"/>
        </w:rPr>
        <w:t>，</w:t>
      </w:r>
      <w:r w:rsidRPr="001A0E0F">
        <w:rPr>
          <w:rFonts w:ascii="Times New Roman"/>
          <w:szCs w:val="21"/>
        </w:rPr>
        <w:t>测量</w:t>
      </w:r>
      <w:r w:rsidR="00AA640C">
        <w:rPr>
          <w:rFonts w:ascii="Times New Roman"/>
          <w:szCs w:val="21"/>
        </w:rPr>
        <w:t>10</w:t>
      </w:r>
      <w:r w:rsidRPr="001A0E0F">
        <w:rPr>
          <w:rFonts w:ascii="Times New Roman"/>
          <w:szCs w:val="21"/>
        </w:rPr>
        <w:t>个点的温度。</w:t>
      </w:r>
    </w:p>
    <w:p w:rsidR="00D07AF5" w:rsidRPr="001A0E0F" w:rsidRDefault="00D07AF5" w:rsidP="00D07AF5">
      <w:pPr>
        <w:pStyle w:val="af9"/>
        <w:ind w:firstLine="420"/>
        <w:rPr>
          <w:rFonts w:ascii="Times New Roman"/>
          <w:szCs w:val="21"/>
        </w:rPr>
      </w:pPr>
      <w:r w:rsidRPr="001A0E0F">
        <w:rPr>
          <w:rFonts w:ascii="Times New Roman"/>
          <w:szCs w:val="21"/>
        </w:rPr>
        <w:t xml:space="preserve">c) </w:t>
      </w:r>
      <w:r w:rsidR="008B562B">
        <w:rPr>
          <w:rFonts w:ascii="Times New Roman" w:hint="eastAsia"/>
          <w:szCs w:val="21"/>
        </w:rPr>
        <w:t>计</w:t>
      </w:r>
      <w:r w:rsidRPr="001A0E0F">
        <w:rPr>
          <w:rFonts w:ascii="Times New Roman"/>
          <w:szCs w:val="21"/>
        </w:rPr>
        <w:t>算平均值</w:t>
      </w:r>
      <w:r w:rsidR="00F1040B">
        <w:rPr>
          <w:rFonts w:ascii="Times New Roman" w:hint="eastAsia"/>
          <w:szCs w:val="21"/>
        </w:rPr>
        <w:t>。</w:t>
      </w:r>
    </w:p>
    <w:p w:rsidR="00D07AF5" w:rsidRDefault="00D07AF5" w:rsidP="00D07AF5">
      <w:pPr>
        <w:pStyle w:val="af9"/>
        <w:ind w:firstLineChars="300" w:firstLine="540"/>
      </w:pPr>
      <w:r w:rsidRPr="0047383E">
        <w:rPr>
          <w:rFonts w:ascii="Times New Roman"/>
          <w:sz w:val="18"/>
          <w:szCs w:val="18"/>
        </w:rPr>
        <w:t>注</w:t>
      </w:r>
      <w:r w:rsidRPr="007E36E3">
        <w:rPr>
          <w:rFonts w:ascii="Times New Roman"/>
          <w:sz w:val="18"/>
          <w:szCs w:val="18"/>
        </w:rPr>
        <w:t>：</w:t>
      </w:r>
      <w:r w:rsidR="006203BA">
        <w:rPr>
          <w:rFonts w:ascii="Times New Roman" w:hint="eastAsia"/>
          <w:sz w:val="18"/>
          <w:szCs w:val="18"/>
        </w:rPr>
        <w:t>用尺寸为</w:t>
      </w:r>
      <w:r w:rsidR="006203BA">
        <w:rPr>
          <w:rFonts w:ascii="Times New Roman" w:hint="eastAsia"/>
          <w:sz w:val="18"/>
          <w:szCs w:val="18"/>
        </w:rPr>
        <w:t>10</w:t>
      </w:r>
      <w:r w:rsidR="00937A6D">
        <w:rPr>
          <w:rFonts w:ascii="Times New Roman"/>
          <w:sz w:val="18"/>
          <w:szCs w:val="18"/>
        </w:rPr>
        <w:t xml:space="preserve"> </w:t>
      </w:r>
      <w:r w:rsidR="006203BA" w:rsidRPr="001A0E0F">
        <w:rPr>
          <w:rFonts w:ascii="Times New Roman"/>
          <w:sz w:val="18"/>
          <w:szCs w:val="18"/>
        </w:rPr>
        <w:t>mm*</w:t>
      </w:r>
      <w:r w:rsidR="006203BA">
        <w:rPr>
          <w:rFonts w:ascii="Times New Roman" w:hint="eastAsia"/>
          <w:sz w:val="18"/>
          <w:szCs w:val="18"/>
        </w:rPr>
        <w:t>10</w:t>
      </w:r>
      <w:r w:rsidR="00937A6D">
        <w:rPr>
          <w:rFonts w:ascii="Times New Roman"/>
          <w:sz w:val="18"/>
          <w:szCs w:val="18"/>
        </w:rPr>
        <w:t xml:space="preserve"> </w:t>
      </w:r>
      <w:r w:rsidR="006203BA" w:rsidRPr="001A0E0F">
        <w:rPr>
          <w:rFonts w:ascii="Times New Roman"/>
          <w:sz w:val="18"/>
          <w:szCs w:val="18"/>
        </w:rPr>
        <w:t>mm</w:t>
      </w:r>
      <w:r w:rsidR="006203BA">
        <w:rPr>
          <w:rFonts w:ascii="Times New Roman" w:hint="eastAsia"/>
          <w:sz w:val="18"/>
          <w:szCs w:val="18"/>
        </w:rPr>
        <w:t>的高温胶带覆盖热电偶，紧贴测量表面</w:t>
      </w:r>
      <w:r w:rsidRPr="00800CEB">
        <w:rPr>
          <w:rFonts w:hAnsi="宋体" w:hint="eastAsia"/>
          <w:sz w:val="18"/>
          <w:szCs w:val="18"/>
        </w:rPr>
        <w:t>。</w:t>
      </w:r>
    </w:p>
    <w:p w:rsidR="00D07AF5" w:rsidRPr="005608F7" w:rsidRDefault="00D07AF5" w:rsidP="00D07AF5">
      <w:pPr>
        <w:pStyle w:val="af9"/>
        <w:ind w:firstLineChars="0" w:firstLine="0"/>
        <w:rPr>
          <w:rFonts w:ascii="黑体" w:eastAsia="黑体"/>
          <w:szCs w:val="21"/>
        </w:rPr>
      </w:pPr>
      <w:r w:rsidRPr="005608F7">
        <w:rPr>
          <w:rFonts w:ascii="黑体" w:eastAsia="黑体" w:hint="eastAsia"/>
          <w:szCs w:val="21"/>
        </w:rPr>
        <w:t>6.5.2 表面温度均匀性</w:t>
      </w:r>
    </w:p>
    <w:p w:rsidR="00E50E5B" w:rsidRDefault="00D07AF5" w:rsidP="0047383E">
      <w:pPr>
        <w:pStyle w:val="af9"/>
        <w:ind w:firstLine="420"/>
        <w:rPr>
          <w:rFonts w:asciiTheme="majorEastAsia" w:eastAsiaTheme="majorEastAsia" w:hAnsiTheme="majorEastAsia" w:cs="MS PGothic"/>
          <w:szCs w:val="21"/>
        </w:rPr>
      </w:pPr>
      <w:r w:rsidRPr="005C5E4D">
        <w:rPr>
          <w:rFonts w:asciiTheme="majorEastAsia" w:eastAsiaTheme="majorEastAsia" w:hAnsiTheme="majorEastAsia" w:hint="eastAsia"/>
          <w:szCs w:val="21"/>
        </w:rPr>
        <w:t>测试布点与测试</w:t>
      </w:r>
      <w:r w:rsidRPr="0047383E">
        <w:rPr>
          <w:rFonts w:ascii="Times New Roman" w:eastAsiaTheme="majorEastAsia"/>
          <w:szCs w:val="21"/>
        </w:rPr>
        <w:t>方法同</w:t>
      </w:r>
      <w:r w:rsidRPr="0047383E">
        <w:rPr>
          <w:rFonts w:ascii="Times New Roman" w:eastAsiaTheme="majorEastAsia"/>
          <w:szCs w:val="21"/>
        </w:rPr>
        <w:t xml:space="preserve"> 6.5.1 </w:t>
      </w:r>
      <w:r w:rsidRPr="005C5E4D">
        <w:rPr>
          <w:rFonts w:asciiTheme="majorEastAsia" w:eastAsiaTheme="majorEastAsia" w:hAnsiTheme="majorEastAsia" w:hint="eastAsia"/>
          <w:szCs w:val="21"/>
        </w:rPr>
        <w:t>。</w:t>
      </w:r>
      <w:r w:rsidRPr="005608F7">
        <w:rPr>
          <w:rFonts w:asciiTheme="majorEastAsia" w:eastAsiaTheme="majorEastAsia" w:hAnsiTheme="majorEastAsia" w:hint="eastAsia"/>
          <w:szCs w:val="21"/>
        </w:rPr>
        <w:t>计算</w:t>
      </w:r>
      <w:r>
        <w:rPr>
          <w:rFonts w:asciiTheme="majorEastAsia" w:eastAsiaTheme="majorEastAsia" w:hAnsiTheme="majorEastAsia" w:hint="eastAsia"/>
          <w:szCs w:val="21"/>
        </w:rPr>
        <w:t>各</w:t>
      </w:r>
      <w:r w:rsidRPr="005608F7">
        <w:rPr>
          <w:rFonts w:asciiTheme="majorEastAsia" w:eastAsiaTheme="majorEastAsia" w:hAnsiTheme="majorEastAsia" w:hint="eastAsia"/>
          <w:szCs w:val="21"/>
        </w:rPr>
        <w:t>点与其</w:t>
      </w:r>
      <w:r>
        <w:rPr>
          <w:rFonts w:asciiTheme="majorEastAsia" w:eastAsiaTheme="majorEastAsia" w:hAnsiTheme="majorEastAsia" w:hint="eastAsia"/>
          <w:szCs w:val="21"/>
        </w:rPr>
        <w:t>平均值</w:t>
      </w:r>
      <w:r w:rsidRPr="005608F7">
        <w:rPr>
          <w:rFonts w:asciiTheme="majorEastAsia" w:eastAsiaTheme="majorEastAsia" w:hAnsiTheme="majorEastAsia" w:cs="MS PGothic" w:hint="eastAsia"/>
          <w:szCs w:val="21"/>
        </w:rPr>
        <w:t>的温差</w:t>
      </w:r>
      <w:r w:rsidR="00E50E5B">
        <w:rPr>
          <w:rFonts w:asciiTheme="majorEastAsia" w:eastAsiaTheme="majorEastAsia" w:hAnsiTheme="majorEastAsia" w:cs="MS PGothic" w:hint="eastAsia"/>
          <w:szCs w:val="21"/>
        </w:rPr>
        <w:t>。</w:t>
      </w:r>
    </w:p>
    <w:p w:rsidR="00D07AF5" w:rsidRDefault="00AA640C" w:rsidP="0047383E">
      <w:pPr>
        <w:pStyle w:val="af9"/>
        <w:ind w:firstLineChars="0" w:firstLine="0"/>
      </w:pPr>
      <w:r w:rsidRPr="0047383E">
        <w:rPr>
          <w:rFonts w:ascii="黑体" w:eastAsia="黑体"/>
          <w:szCs w:val="21"/>
        </w:rPr>
        <w:drawing>
          <wp:inline distT="0" distB="0" distL="0" distR="0">
            <wp:extent cx="5364762" cy="2279176"/>
            <wp:effectExtent l="0" t="0" r="7620" b="6985"/>
            <wp:docPr id="266" name="图片 266" descr="C:\Users\Administrator\Desktop\坐便器10个点座圈温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坐便器10个点座圈温度.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8372" cy="2374175"/>
                    </a:xfrm>
                    <a:prstGeom prst="rect">
                      <a:avLst/>
                    </a:prstGeom>
                    <a:noFill/>
                    <a:ln>
                      <a:noFill/>
                    </a:ln>
                  </pic:spPr>
                </pic:pic>
              </a:graphicData>
            </a:graphic>
          </wp:inline>
        </w:drawing>
      </w:r>
    </w:p>
    <w:p w:rsidR="00D07AF5" w:rsidRPr="00F1040B" w:rsidRDefault="00D07AF5" w:rsidP="00D07AF5">
      <w:pPr>
        <w:pStyle w:val="Default"/>
        <w:ind w:firstLineChars="1700" w:firstLine="3570"/>
        <w:rPr>
          <w:rFonts w:ascii="黑体" w:eastAsia="黑体" w:hAnsi="黑体"/>
          <w:color w:val="auto"/>
          <w:sz w:val="21"/>
          <w:szCs w:val="21"/>
        </w:rPr>
      </w:pPr>
      <w:r w:rsidRPr="00F1040B">
        <w:rPr>
          <w:rFonts w:ascii="黑体" w:eastAsia="黑体" w:hAnsi="黑体" w:hint="eastAsia"/>
          <w:color w:val="auto"/>
          <w:sz w:val="21"/>
          <w:szCs w:val="21"/>
        </w:rPr>
        <w:t>图</w:t>
      </w:r>
      <w:r w:rsidRPr="00F1040B">
        <w:rPr>
          <w:rFonts w:ascii="黑体" w:eastAsia="黑体" w:hAnsi="黑体" w:cs="Calibri" w:hint="eastAsia"/>
          <w:bCs/>
          <w:color w:val="auto"/>
          <w:sz w:val="21"/>
          <w:szCs w:val="21"/>
        </w:rPr>
        <w:t>6</w:t>
      </w:r>
      <w:r w:rsidR="00F1040B">
        <w:rPr>
          <w:rFonts w:ascii="黑体" w:eastAsia="黑体" w:hAnsi="黑体" w:cs="Calibri"/>
          <w:bCs/>
          <w:color w:val="auto"/>
          <w:sz w:val="21"/>
          <w:szCs w:val="21"/>
        </w:rPr>
        <w:t xml:space="preserve"> </w:t>
      </w:r>
      <w:r w:rsidRPr="00F1040B">
        <w:rPr>
          <w:rFonts w:ascii="黑体" w:eastAsia="黑体" w:hAnsi="黑体" w:cs="Calibri" w:hint="eastAsia"/>
          <w:bCs/>
          <w:color w:val="auto"/>
          <w:sz w:val="21"/>
          <w:szCs w:val="21"/>
        </w:rPr>
        <w:t>座</w:t>
      </w:r>
      <w:r w:rsidRPr="00F1040B">
        <w:rPr>
          <w:rFonts w:ascii="黑体" w:eastAsia="黑体" w:hAnsi="黑体" w:hint="eastAsia"/>
          <w:color w:val="auto"/>
          <w:sz w:val="21"/>
          <w:szCs w:val="21"/>
        </w:rPr>
        <w:t>圈温度测量点分布示意图</w:t>
      </w:r>
    </w:p>
    <w:p w:rsidR="00D07AF5" w:rsidRPr="0047383E" w:rsidRDefault="00D07AF5" w:rsidP="0047383E">
      <w:pPr>
        <w:pStyle w:val="af9"/>
        <w:ind w:firstLineChars="0" w:firstLine="0"/>
        <w:outlineLvl w:val="1"/>
        <w:rPr>
          <w:rFonts w:ascii="黑体" w:eastAsia="黑体"/>
          <w:szCs w:val="21"/>
        </w:rPr>
      </w:pPr>
      <w:bookmarkStart w:id="36" w:name="_Toc505952350"/>
      <w:r w:rsidRPr="0047383E">
        <w:rPr>
          <w:rFonts w:ascii="黑体" w:eastAsia="黑体" w:hint="eastAsia"/>
          <w:szCs w:val="21"/>
        </w:rPr>
        <w:t>6.6 用电量</w:t>
      </w:r>
      <w:bookmarkEnd w:id="36"/>
    </w:p>
    <w:p w:rsidR="00D07AF5" w:rsidRPr="005608F7" w:rsidRDefault="00D07AF5" w:rsidP="00D07AF5">
      <w:pPr>
        <w:pStyle w:val="af9"/>
        <w:ind w:firstLineChars="0" w:firstLine="0"/>
        <w:rPr>
          <w:rFonts w:ascii="黑体" w:eastAsia="黑体"/>
          <w:szCs w:val="21"/>
        </w:rPr>
      </w:pPr>
      <w:r w:rsidRPr="005608F7">
        <w:rPr>
          <w:rFonts w:ascii="黑体" w:eastAsia="黑体" w:hint="eastAsia"/>
          <w:szCs w:val="21"/>
        </w:rPr>
        <w:t>6.6.1 测试要求</w:t>
      </w:r>
    </w:p>
    <w:p w:rsidR="00861A2A" w:rsidRDefault="00861A2A" w:rsidP="0047383E">
      <w:pPr>
        <w:ind w:firstLineChars="200" w:firstLine="420"/>
      </w:pPr>
      <w:r>
        <w:rPr>
          <w:rFonts w:hAnsi="宋体" w:hint="eastAsia"/>
          <w:szCs w:val="21"/>
        </w:rPr>
        <w:t>试验的</w:t>
      </w:r>
      <w:r w:rsidRPr="005608F7">
        <w:rPr>
          <w:rFonts w:hAnsi="宋体" w:hint="eastAsia"/>
          <w:szCs w:val="21"/>
        </w:rPr>
        <w:t>环境温</w:t>
      </w:r>
      <w:r w:rsidRPr="00795EBC">
        <w:rPr>
          <w:rFonts w:hAnsi="宋体" w:hint="eastAsia"/>
          <w:szCs w:val="21"/>
        </w:rPr>
        <w:t>度</w:t>
      </w:r>
      <w:r>
        <w:rPr>
          <w:rFonts w:hAnsi="宋体" w:hint="eastAsia"/>
          <w:szCs w:val="21"/>
        </w:rPr>
        <w:t>为</w:t>
      </w:r>
      <w:r w:rsidRPr="0047383E">
        <w:rPr>
          <w:szCs w:val="21"/>
        </w:rPr>
        <w:t>（</w:t>
      </w:r>
      <w:r w:rsidRPr="0047383E">
        <w:rPr>
          <w:szCs w:val="21"/>
        </w:rPr>
        <w:t>20±2</w:t>
      </w:r>
      <w:r w:rsidRPr="0047383E">
        <w:rPr>
          <w:szCs w:val="21"/>
        </w:rPr>
        <w:t>）</w:t>
      </w:r>
      <w:r w:rsidRPr="007E36E3">
        <w:rPr>
          <w:rFonts w:hAnsi="宋体" w:cs="宋体" w:hint="eastAsia"/>
          <w:szCs w:val="21"/>
        </w:rPr>
        <w:t>℃</w:t>
      </w:r>
      <w:r>
        <w:rPr>
          <w:rFonts w:hAnsi="宋体" w:cs="宋体" w:hint="eastAsia"/>
          <w:szCs w:val="21"/>
        </w:rPr>
        <w:t>。</w:t>
      </w:r>
    </w:p>
    <w:p w:rsidR="001A63A1" w:rsidRDefault="00FE09E0" w:rsidP="0047383E">
      <w:pPr>
        <w:ind w:firstLineChars="200" w:firstLine="420"/>
      </w:pPr>
      <w:r>
        <w:rPr>
          <w:rFonts w:hint="eastAsia"/>
        </w:rPr>
        <w:t>器具</w:t>
      </w:r>
      <w:r w:rsidR="00C11069">
        <w:rPr>
          <w:rFonts w:hint="eastAsia"/>
        </w:rPr>
        <w:t>在试验室</w:t>
      </w:r>
      <w:r w:rsidR="00C11069">
        <w:t>环境中放置</w:t>
      </w:r>
      <w:r w:rsidR="00C11069">
        <w:rPr>
          <w:rFonts w:hint="eastAsia"/>
        </w:rPr>
        <w:t>24 h</w:t>
      </w:r>
      <w:r w:rsidR="00C11069">
        <w:rPr>
          <w:rFonts w:hint="eastAsia"/>
        </w:rPr>
        <w:t>后测量。</w:t>
      </w:r>
      <w:r w:rsidR="001A63A1">
        <w:rPr>
          <w:rFonts w:hint="eastAsia"/>
        </w:rPr>
        <w:t>每次测量前确保器具处于室温状态。</w:t>
      </w:r>
    </w:p>
    <w:p w:rsidR="00D07AF5" w:rsidRPr="0047383E" w:rsidRDefault="001A63A1" w:rsidP="0047383E">
      <w:pPr>
        <w:ind w:firstLineChars="200" w:firstLine="420"/>
      </w:pPr>
      <w:r>
        <w:rPr>
          <w:rFonts w:asciiTheme="minorEastAsia" w:eastAsiaTheme="minorEastAsia" w:hAnsiTheme="minorEastAsia" w:hint="eastAsia"/>
          <w:szCs w:val="21"/>
        </w:rPr>
        <w:t>器具</w:t>
      </w:r>
      <w:r w:rsidR="00D07AF5">
        <w:rPr>
          <w:rFonts w:asciiTheme="minorEastAsia" w:eastAsiaTheme="minorEastAsia" w:hAnsiTheme="minorEastAsia" w:hint="eastAsia"/>
          <w:szCs w:val="21"/>
        </w:rPr>
        <w:t>在标准运行模式下运行，测量整个过程的用电量。</w:t>
      </w:r>
    </w:p>
    <w:p w:rsidR="005F3B35" w:rsidRDefault="00D07AF5" w:rsidP="0047383E">
      <w:pPr>
        <w:pStyle w:val="af9"/>
        <w:ind w:firstLineChars="0" w:firstLine="420"/>
        <w:rPr>
          <w:rFonts w:asciiTheme="minorEastAsia" w:eastAsiaTheme="minorEastAsia" w:hAnsiTheme="minorEastAsia"/>
          <w:color w:val="000000" w:themeColor="text1"/>
          <w:szCs w:val="21"/>
        </w:rPr>
      </w:pPr>
      <w:r w:rsidRPr="003F6B20">
        <w:rPr>
          <w:rFonts w:asciiTheme="minorEastAsia" w:eastAsiaTheme="minorEastAsia" w:hAnsiTheme="minorEastAsia" w:hint="eastAsia"/>
          <w:color w:val="000000" w:themeColor="text1"/>
          <w:szCs w:val="21"/>
        </w:rPr>
        <w:t>清洁率、用电量在同等条件下检测，清洁率符合要求，用电量结果有效</w:t>
      </w:r>
      <w:r w:rsidR="00CC323F">
        <w:rPr>
          <w:rFonts w:asciiTheme="minorEastAsia" w:eastAsiaTheme="minorEastAsia" w:hAnsiTheme="minorEastAsia" w:hint="eastAsia"/>
          <w:color w:val="000000" w:themeColor="text1"/>
          <w:szCs w:val="21"/>
        </w:rPr>
        <w:t>。</w:t>
      </w:r>
    </w:p>
    <w:p w:rsidR="00D07AF5" w:rsidRPr="0047383E" w:rsidRDefault="00D07AF5" w:rsidP="007E36E3">
      <w:pPr>
        <w:pStyle w:val="af9"/>
        <w:ind w:firstLineChars="0" w:firstLine="0"/>
        <w:rPr>
          <w:rFonts w:ascii="黑体" w:eastAsia="黑体"/>
          <w:szCs w:val="21"/>
        </w:rPr>
      </w:pPr>
      <w:r w:rsidRPr="0047383E">
        <w:rPr>
          <w:rFonts w:ascii="黑体" w:eastAsia="黑体"/>
          <w:szCs w:val="21"/>
        </w:rPr>
        <w:t xml:space="preserve">6.6.2 </w:t>
      </w:r>
      <w:r w:rsidRPr="0047383E">
        <w:rPr>
          <w:rFonts w:ascii="黑体" w:eastAsia="黑体" w:hint="eastAsia"/>
          <w:szCs w:val="21"/>
        </w:rPr>
        <w:t>用电量计算</w:t>
      </w:r>
    </w:p>
    <w:p w:rsidR="00D07AF5" w:rsidRPr="00800CEB" w:rsidRDefault="00D07AF5" w:rsidP="00D07AF5">
      <w:pPr>
        <w:pStyle w:val="af9"/>
        <w:ind w:firstLine="420"/>
        <w:rPr>
          <w:rFonts w:asciiTheme="majorEastAsia" w:eastAsiaTheme="majorEastAsia" w:hAnsiTheme="majorEastAsia"/>
        </w:rPr>
      </w:pPr>
      <w:r w:rsidRPr="00800CEB">
        <w:rPr>
          <w:rFonts w:asciiTheme="majorEastAsia" w:eastAsiaTheme="majorEastAsia" w:hAnsiTheme="majorEastAsia" w:hint="eastAsia"/>
        </w:rPr>
        <w:t>记录整个周期</w:t>
      </w:r>
      <w:r>
        <w:rPr>
          <w:rFonts w:asciiTheme="majorEastAsia" w:eastAsiaTheme="majorEastAsia" w:hAnsiTheme="majorEastAsia" w:hint="eastAsia"/>
        </w:rPr>
        <w:t>用</w:t>
      </w:r>
      <w:r w:rsidRPr="00800CEB">
        <w:rPr>
          <w:rFonts w:asciiTheme="majorEastAsia" w:eastAsiaTheme="majorEastAsia" w:hAnsiTheme="majorEastAsia" w:hint="eastAsia"/>
        </w:rPr>
        <w:t>电量，</w:t>
      </w:r>
      <w:r>
        <w:rPr>
          <w:rFonts w:asciiTheme="majorEastAsia" w:eastAsiaTheme="majorEastAsia" w:hAnsiTheme="majorEastAsia" w:hint="eastAsia"/>
        </w:rPr>
        <w:t>用</w:t>
      </w:r>
      <w:r w:rsidRPr="00800CEB">
        <w:rPr>
          <w:rFonts w:asciiTheme="majorEastAsia" w:eastAsiaTheme="majorEastAsia" w:hAnsiTheme="majorEastAsia" w:hint="eastAsia"/>
        </w:rPr>
        <w:t>电量按公式（</w:t>
      </w:r>
      <w:r w:rsidR="00E50E5B">
        <w:rPr>
          <w:rFonts w:asciiTheme="majorEastAsia" w:eastAsiaTheme="majorEastAsia" w:hAnsiTheme="majorEastAsia"/>
        </w:rPr>
        <w:t>3</w:t>
      </w:r>
      <w:r w:rsidRPr="00800CEB">
        <w:rPr>
          <w:rFonts w:asciiTheme="majorEastAsia" w:eastAsiaTheme="majorEastAsia" w:hAnsiTheme="majorEastAsia" w:hint="eastAsia"/>
        </w:rPr>
        <w:t>）计算：</w:t>
      </w:r>
    </w:p>
    <w:p w:rsidR="00D07AF5" w:rsidRPr="00800CEB" w:rsidRDefault="0048148E" w:rsidP="003A1261">
      <w:pPr>
        <w:pStyle w:val="af9"/>
        <w:ind w:firstLine="420"/>
        <w:jc w:val="right"/>
        <w:rPr>
          <w:rFonts w:asciiTheme="majorEastAsia" w:eastAsiaTheme="majorEastAsia" w:hAnsiTheme="majorEastAsia"/>
        </w:rPr>
      </w:pPr>
      <w:r w:rsidRPr="002E4D1F">
        <w:rPr>
          <w:position w:val="-6"/>
        </w:rPr>
        <w:object w:dxaOrig="1180" w:dyaOrig="279">
          <v:shape id="_x0000_i1032" type="#_x0000_t75" style="width:59.25pt;height:14.25pt" o:ole="">
            <v:imagedata r:id="rId23" o:title=""/>
          </v:shape>
          <o:OLEObject Type="Embed" ProgID="Equation.DSMT4" ShapeID="_x0000_i1032" DrawAspect="Content" ObjectID="_1579779287" r:id="rId24"/>
        </w:object>
      </w:r>
      <w:r w:rsidR="00D07AF5" w:rsidRPr="00800CEB">
        <w:rPr>
          <w:rFonts w:asciiTheme="majorEastAsia" w:eastAsiaTheme="majorEastAsia" w:hAnsiTheme="majorEastAsia" w:hint="eastAsia"/>
        </w:rPr>
        <w:t>……</w:t>
      </w:r>
      <w:r w:rsidR="001A0E0F" w:rsidRPr="00800CEB">
        <w:rPr>
          <w:rFonts w:asciiTheme="majorEastAsia" w:eastAsiaTheme="majorEastAsia" w:hAnsiTheme="majorEastAsia" w:hint="eastAsia"/>
        </w:rPr>
        <w:t>…………………………………………………</w:t>
      </w:r>
      <w:r w:rsidR="00D07AF5" w:rsidRPr="00800CEB">
        <w:rPr>
          <w:rFonts w:asciiTheme="majorEastAsia" w:eastAsiaTheme="majorEastAsia" w:hAnsiTheme="majorEastAsia" w:hint="eastAsia"/>
        </w:rPr>
        <w:t>…</w:t>
      </w:r>
      <w:r w:rsidR="00D07AF5" w:rsidRPr="00800CEB">
        <w:rPr>
          <w:rFonts w:asciiTheme="majorEastAsia" w:eastAsiaTheme="majorEastAsia" w:hAnsiTheme="majorEastAsia"/>
        </w:rPr>
        <w:t>(</w:t>
      </w:r>
      <w:r w:rsidR="00E50E5B">
        <w:rPr>
          <w:rFonts w:asciiTheme="majorEastAsia" w:eastAsiaTheme="majorEastAsia" w:hAnsiTheme="majorEastAsia"/>
        </w:rPr>
        <w:t>3</w:t>
      </w:r>
      <w:r w:rsidR="00D07AF5" w:rsidRPr="00800CEB">
        <w:rPr>
          <w:rFonts w:asciiTheme="majorEastAsia" w:eastAsiaTheme="majorEastAsia" w:hAnsiTheme="majorEastAsia"/>
        </w:rPr>
        <w:t>)</w:t>
      </w:r>
    </w:p>
    <w:p w:rsidR="00D07AF5" w:rsidRPr="00800CEB" w:rsidRDefault="00D07AF5" w:rsidP="00D07AF5">
      <w:pPr>
        <w:pStyle w:val="af9"/>
        <w:ind w:firstLine="420"/>
        <w:rPr>
          <w:rFonts w:asciiTheme="majorEastAsia" w:eastAsiaTheme="majorEastAsia" w:hAnsiTheme="majorEastAsia"/>
        </w:rPr>
      </w:pPr>
      <w:r w:rsidRPr="00800CEB">
        <w:rPr>
          <w:rFonts w:asciiTheme="majorEastAsia" w:eastAsiaTheme="majorEastAsia" w:hAnsiTheme="majorEastAsia" w:hint="eastAsia"/>
        </w:rPr>
        <w:t>式中：</w:t>
      </w:r>
    </w:p>
    <w:p w:rsidR="00D07AF5" w:rsidRPr="00800CEB" w:rsidRDefault="000005E4" w:rsidP="00D07AF5">
      <w:pPr>
        <w:pStyle w:val="af9"/>
        <w:ind w:firstLine="420"/>
        <w:rPr>
          <w:rFonts w:asciiTheme="majorEastAsia" w:eastAsiaTheme="majorEastAsia" w:hAnsiTheme="majorEastAsia"/>
        </w:rPr>
      </w:pPr>
      <w:r w:rsidRPr="00F1040B">
        <w:rPr>
          <w:rFonts w:asciiTheme="majorEastAsia" w:eastAsiaTheme="majorEastAsia" w:hAnsiTheme="majorEastAsia"/>
          <w:i/>
        </w:rPr>
        <w:t>E</w:t>
      </w:r>
      <w:r w:rsidR="00D07AF5" w:rsidRPr="00800CEB">
        <w:rPr>
          <w:rFonts w:asciiTheme="majorEastAsia" w:eastAsiaTheme="majorEastAsia" w:hAnsiTheme="majorEastAsia"/>
        </w:rPr>
        <w:t>—</w:t>
      </w:r>
      <w:r w:rsidR="00D07AF5">
        <w:rPr>
          <w:rFonts w:asciiTheme="majorEastAsia" w:eastAsiaTheme="majorEastAsia" w:hAnsiTheme="majorEastAsia" w:hint="eastAsia"/>
        </w:rPr>
        <w:t>用</w:t>
      </w:r>
      <w:r w:rsidR="00D07AF5" w:rsidRPr="00800CEB">
        <w:rPr>
          <w:rFonts w:asciiTheme="majorEastAsia" w:eastAsiaTheme="majorEastAsia" w:hAnsiTheme="majorEastAsia" w:hint="eastAsia"/>
        </w:rPr>
        <w:t>电量，</w:t>
      </w:r>
      <w:r w:rsidR="005F3B35">
        <w:rPr>
          <w:rFonts w:asciiTheme="majorEastAsia" w:eastAsiaTheme="majorEastAsia" w:hAnsiTheme="majorEastAsia" w:hint="eastAsia"/>
        </w:rPr>
        <w:t>单位</w:t>
      </w:r>
      <w:r w:rsidR="005F3B35">
        <w:rPr>
          <w:rFonts w:asciiTheme="majorEastAsia" w:eastAsiaTheme="majorEastAsia" w:hAnsiTheme="majorEastAsia"/>
        </w:rPr>
        <w:t>为千瓦时（</w:t>
      </w:r>
      <w:r w:rsidR="005F3B35" w:rsidRPr="00F1040B">
        <w:rPr>
          <w:rFonts w:ascii="Times New Roman" w:eastAsiaTheme="majorEastAsia"/>
        </w:rPr>
        <w:t>kWh</w:t>
      </w:r>
      <w:r w:rsidR="005F3B35">
        <w:rPr>
          <w:rFonts w:asciiTheme="majorEastAsia" w:eastAsiaTheme="majorEastAsia" w:hAnsiTheme="majorEastAsia"/>
        </w:rPr>
        <w:t>）</w:t>
      </w:r>
      <w:r w:rsidR="005F3B35">
        <w:rPr>
          <w:rFonts w:asciiTheme="majorEastAsia" w:eastAsiaTheme="majorEastAsia" w:hAnsiTheme="majorEastAsia" w:hint="eastAsia"/>
        </w:rPr>
        <w:t>；</w:t>
      </w:r>
    </w:p>
    <w:p w:rsidR="00D07AF5" w:rsidRDefault="000005E4" w:rsidP="00D07AF5">
      <w:pPr>
        <w:pStyle w:val="af9"/>
        <w:ind w:firstLine="420"/>
        <w:rPr>
          <w:rFonts w:asciiTheme="majorEastAsia" w:eastAsiaTheme="majorEastAsia" w:hAnsiTheme="majorEastAsia"/>
        </w:rPr>
      </w:pPr>
      <w:r w:rsidRPr="00F1040B">
        <w:rPr>
          <w:rFonts w:asciiTheme="majorEastAsia" w:eastAsiaTheme="majorEastAsia" w:hAnsiTheme="majorEastAsia"/>
          <w:i/>
        </w:rPr>
        <w:t>E</w:t>
      </w:r>
      <w:r w:rsidRPr="00F1040B">
        <w:rPr>
          <w:rFonts w:asciiTheme="majorEastAsia" w:eastAsiaTheme="majorEastAsia" w:hAnsiTheme="majorEastAsia"/>
          <w:i/>
          <w:vertAlign w:val="subscript"/>
        </w:rPr>
        <w:t>1</w:t>
      </w:r>
      <w:r w:rsidR="00D07AF5">
        <w:rPr>
          <w:rFonts w:asciiTheme="majorEastAsia" w:eastAsiaTheme="majorEastAsia" w:hAnsiTheme="majorEastAsia"/>
        </w:rPr>
        <w:t>—</w:t>
      </w:r>
      <w:r w:rsidR="00D07AF5">
        <w:rPr>
          <w:rFonts w:asciiTheme="majorEastAsia" w:eastAsiaTheme="majorEastAsia" w:hAnsiTheme="majorEastAsia" w:hint="eastAsia"/>
        </w:rPr>
        <w:t>用电</w:t>
      </w:r>
      <w:r w:rsidR="00D07AF5" w:rsidRPr="00800CEB">
        <w:rPr>
          <w:rFonts w:asciiTheme="majorEastAsia" w:eastAsiaTheme="majorEastAsia" w:hAnsiTheme="majorEastAsia" w:hint="eastAsia"/>
        </w:rPr>
        <w:t>量实测值，</w:t>
      </w:r>
      <w:r w:rsidR="005F3B35">
        <w:rPr>
          <w:rFonts w:asciiTheme="majorEastAsia" w:eastAsiaTheme="majorEastAsia" w:hAnsiTheme="majorEastAsia" w:hint="eastAsia"/>
        </w:rPr>
        <w:t>单位</w:t>
      </w:r>
      <w:r w:rsidR="005F3B35">
        <w:rPr>
          <w:rFonts w:asciiTheme="majorEastAsia" w:eastAsiaTheme="majorEastAsia" w:hAnsiTheme="majorEastAsia"/>
        </w:rPr>
        <w:t>为千瓦时（</w:t>
      </w:r>
      <w:r w:rsidR="005F3B35" w:rsidRPr="00F1040B">
        <w:rPr>
          <w:rFonts w:ascii="Times New Roman" w:eastAsiaTheme="majorEastAsia"/>
        </w:rPr>
        <w:t>kWh</w:t>
      </w:r>
      <w:r w:rsidR="005F3B35">
        <w:rPr>
          <w:rFonts w:asciiTheme="majorEastAsia" w:eastAsiaTheme="majorEastAsia" w:hAnsiTheme="majorEastAsia"/>
        </w:rPr>
        <w:t>）</w:t>
      </w:r>
      <w:r w:rsidR="005F3B35">
        <w:rPr>
          <w:rFonts w:asciiTheme="majorEastAsia" w:eastAsiaTheme="majorEastAsia" w:hAnsiTheme="majorEastAsia" w:hint="eastAsia"/>
        </w:rPr>
        <w:t>；</w:t>
      </w:r>
    </w:p>
    <w:p w:rsidR="00D07AF5" w:rsidRDefault="000005E4" w:rsidP="00D07AF5">
      <w:pPr>
        <w:pStyle w:val="af9"/>
        <w:ind w:firstLine="420"/>
        <w:rPr>
          <w:rFonts w:asciiTheme="majorEastAsia" w:eastAsiaTheme="majorEastAsia" w:hAnsiTheme="majorEastAsia"/>
        </w:rPr>
      </w:pPr>
      <w:r w:rsidRPr="00F1040B">
        <w:rPr>
          <w:rFonts w:asciiTheme="majorEastAsia" w:eastAsiaTheme="majorEastAsia" w:hAnsiTheme="majorEastAsia"/>
          <w:i/>
        </w:rPr>
        <w:t>E</w:t>
      </w:r>
      <w:r w:rsidRPr="00F1040B">
        <w:rPr>
          <w:rFonts w:asciiTheme="majorEastAsia" w:eastAsiaTheme="majorEastAsia" w:hAnsiTheme="majorEastAsia"/>
          <w:i/>
          <w:vertAlign w:val="subscript"/>
        </w:rPr>
        <w:t>C</w:t>
      </w:r>
      <w:r w:rsidR="00D07AF5" w:rsidRPr="00800CEB">
        <w:rPr>
          <w:rFonts w:asciiTheme="majorEastAsia" w:eastAsiaTheme="majorEastAsia" w:hAnsiTheme="majorEastAsia" w:hint="eastAsia"/>
        </w:rPr>
        <w:t>—冷水能量修正值，</w:t>
      </w:r>
      <w:r w:rsidR="005F3B35">
        <w:rPr>
          <w:rFonts w:asciiTheme="majorEastAsia" w:eastAsiaTheme="majorEastAsia" w:hAnsiTheme="majorEastAsia" w:hint="eastAsia"/>
        </w:rPr>
        <w:t>单位</w:t>
      </w:r>
      <w:r w:rsidR="005F3B35">
        <w:rPr>
          <w:rFonts w:asciiTheme="majorEastAsia" w:eastAsiaTheme="majorEastAsia" w:hAnsiTheme="majorEastAsia"/>
        </w:rPr>
        <w:t>为千瓦时（</w:t>
      </w:r>
      <w:r w:rsidR="005F3B35" w:rsidRPr="00F1040B">
        <w:rPr>
          <w:rFonts w:ascii="Times New Roman" w:eastAsiaTheme="majorEastAsia"/>
        </w:rPr>
        <w:t>kWh</w:t>
      </w:r>
      <w:r w:rsidR="005F3B35">
        <w:rPr>
          <w:rFonts w:asciiTheme="majorEastAsia" w:eastAsiaTheme="majorEastAsia" w:hAnsiTheme="majorEastAsia"/>
        </w:rPr>
        <w:t>）</w:t>
      </w:r>
      <w:r w:rsidR="005F3B35">
        <w:rPr>
          <w:rFonts w:asciiTheme="majorEastAsia" w:eastAsiaTheme="majorEastAsia" w:hAnsiTheme="majorEastAsia" w:hint="eastAsia"/>
        </w:rPr>
        <w:t>。</w:t>
      </w:r>
    </w:p>
    <w:p w:rsidR="00F1040B" w:rsidRPr="005C5E4D" w:rsidRDefault="00F1040B" w:rsidP="00D07AF5">
      <w:pPr>
        <w:pStyle w:val="af9"/>
        <w:ind w:firstLine="420"/>
        <w:rPr>
          <w:rFonts w:asciiTheme="majorEastAsia" w:eastAsiaTheme="majorEastAsia" w:hAnsiTheme="majorEastAsia"/>
        </w:rPr>
      </w:pPr>
      <w:r>
        <w:rPr>
          <w:rFonts w:asciiTheme="majorEastAsia" w:eastAsiaTheme="majorEastAsia" w:hAnsiTheme="majorEastAsia" w:hint="eastAsia"/>
        </w:rPr>
        <w:t>冷水</w:t>
      </w:r>
      <w:r>
        <w:rPr>
          <w:rFonts w:asciiTheme="majorEastAsia" w:eastAsiaTheme="majorEastAsia" w:hAnsiTheme="majorEastAsia"/>
        </w:rPr>
        <w:t>能量修正值</w:t>
      </w:r>
      <w:r>
        <w:rPr>
          <w:rFonts w:asciiTheme="majorEastAsia" w:eastAsiaTheme="majorEastAsia" w:hAnsiTheme="majorEastAsia" w:hint="eastAsia"/>
        </w:rPr>
        <w:t>按</w:t>
      </w:r>
      <w:r w:rsidRPr="00DF0690">
        <w:rPr>
          <w:rFonts w:asciiTheme="majorEastAsia" w:eastAsiaTheme="majorEastAsia" w:hAnsiTheme="majorEastAsia" w:hint="eastAsia"/>
        </w:rPr>
        <w:t>公式</w:t>
      </w:r>
      <w:r>
        <w:rPr>
          <w:rFonts w:asciiTheme="majorEastAsia" w:eastAsiaTheme="majorEastAsia" w:hAnsiTheme="majorEastAsia" w:hint="eastAsia"/>
        </w:rPr>
        <w:t>（</w:t>
      </w:r>
      <w:r>
        <w:rPr>
          <w:rFonts w:asciiTheme="majorEastAsia" w:eastAsiaTheme="majorEastAsia" w:hAnsiTheme="majorEastAsia"/>
        </w:rPr>
        <w:t>4</w:t>
      </w:r>
      <w:r>
        <w:rPr>
          <w:rFonts w:asciiTheme="majorEastAsia" w:eastAsiaTheme="majorEastAsia" w:hAnsiTheme="majorEastAsia" w:hint="eastAsia"/>
        </w:rPr>
        <w:t>）</w:t>
      </w:r>
      <w:r w:rsidRPr="00DF0690">
        <w:rPr>
          <w:rFonts w:asciiTheme="majorEastAsia" w:eastAsiaTheme="majorEastAsia" w:hAnsiTheme="majorEastAsia" w:hint="eastAsia"/>
        </w:rPr>
        <w:t>计算</w:t>
      </w:r>
      <w:r>
        <w:rPr>
          <w:rFonts w:asciiTheme="majorEastAsia" w:eastAsiaTheme="majorEastAsia" w:hAnsiTheme="majorEastAsia" w:hint="eastAsia"/>
        </w:rPr>
        <w:t>：</w:t>
      </w:r>
    </w:p>
    <w:p w:rsidR="00D07AF5" w:rsidRPr="00800CEB" w:rsidRDefault="00940BFE" w:rsidP="003A1261">
      <w:pPr>
        <w:pStyle w:val="af9"/>
        <w:ind w:firstLine="420"/>
        <w:jc w:val="right"/>
        <w:rPr>
          <w:rFonts w:asciiTheme="majorEastAsia" w:eastAsiaTheme="majorEastAsia" w:hAnsiTheme="majorEastAsia"/>
        </w:rPr>
      </w:pPr>
      <m:oMath>
        <m:sSub>
          <m:sSubPr>
            <m:ctrlPr>
              <w:rPr>
                <w:rFonts w:ascii="Cambria Math" w:eastAsiaTheme="majorEastAsia" w:hAnsi="Cambria Math" w:cs="Cambria Math"/>
                <w:i/>
              </w:rPr>
            </m:ctrlPr>
          </m:sSubPr>
          <m:e>
            <m:r>
              <w:rPr>
                <w:rFonts w:ascii="Cambria Math" w:eastAsiaTheme="majorEastAsia" w:hAnsi="Cambria Math" w:cs="Cambria Math"/>
              </w:rPr>
              <m:t>E</m:t>
            </m:r>
          </m:e>
          <m:sub>
            <m:r>
              <w:rPr>
                <w:rFonts w:ascii="Cambria Math" w:eastAsiaTheme="majorEastAsia" w:hAnsi="Cambria Math" w:cs="Cambria Math"/>
              </w:rPr>
              <m:t>C</m:t>
            </m:r>
          </m:sub>
        </m:sSub>
        <m:r>
          <w:rPr>
            <w:rFonts w:ascii="Cambria Math" w:eastAsiaTheme="majorEastAsia" w:hAnsi="Cambria Math" w:cs="Cambria Math" w:hint="eastAsia"/>
          </w:rPr>
          <m:t>=</m:t>
        </m:r>
        <m:f>
          <m:fPr>
            <m:ctrlPr>
              <w:rPr>
                <w:rFonts w:ascii="Cambria Math" w:eastAsiaTheme="majorEastAsia" w:hAnsi="Cambria Math"/>
                <w:i/>
              </w:rPr>
            </m:ctrlPr>
          </m:fPr>
          <m:num>
            <m:r>
              <w:rPr>
                <w:rFonts w:ascii="Cambria Math" w:eastAsiaTheme="majorEastAsia" w:hAnsi="Cambria Math" w:cs="Cambria Math"/>
              </w:rPr>
              <m:t>Q</m:t>
            </m:r>
            <m:r>
              <w:rPr>
                <w:rFonts w:ascii="Cambria Math" w:eastAsiaTheme="majorEastAsia" w:hAnsi="Cambria Math" w:hint="eastAsia"/>
              </w:rPr>
              <m:t>×</m:t>
            </m:r>
            <m:r>
              <w:rPr>
                <w:rFonts w:ascii="Cambria Math" w:eastAsiaTheme="majorEastAsia" w:hAnsi="Cambria Math"/>
              </w:rPr>
              <m:t xml:space="preserve"> (</m:t>
            </m:r>
            <m:sSub>
              <m:sSubPr>
                <m:ctrlPr>
                  <w:rPr>
                    <w:rFonts w:ascii="Cambria Math" w:eastAsiaTheme="majorEastAsia" w:hAnsi="Cambria Math" w:cs="Cambria Math"/>
                    <w:i/>
                  </w:rPr>
                </m:ctrlPr>
              </m:sSubPr>
              <m:e>
                <m:r>
                  <w:rPr>
                    <w:rFonts w:ascii="Cambria Math" w:eastAsiaTheme="majorEastAsia" w:hAnsi="Cambria Math" w:cs="Cambria Math"/>
                  </w:rPr>
                  <m:t>t</m:t>
                </m:r>
              </m:e>
              <m:sub>
                <m:r>
                  <w:rPr>
                    <w:rFonts w:ascii="Cambria Math" w:eastAsiaTheme="majorEastAsia" w:hAnsi="Cambria Math" w:cs="Cambria Math"/>
                  </w:rPr>
                  <m:t>C</m:t>
                </m:r>
              </m:sub>
            </m:sSub>
            <m:r>
              <w:rPr>
                <w:rFonts w:ascii="Cambria Math" w:eastAsiaTheme="majorEastAsia" w:hAnsi="Cambria Math"/>
              </w:rPr>
              <m:t>-15)</m:t>
            </m:r>
          </m:num>
          <m:den>
            <m:r>
              <w:rPr>
                <w:rFonts w:ascii="Cambria Math" w:eastAsiaTheme="majorEastAsia" w:hAnsi="Cambria Math" w:cs="Cambria Math"/>
              </w:rPr>
              <m:t>860</m:t>
            </m:r>
          </m:den>
        </m:f>
      </m:oMath>
      <w:r w:rsidR="00D07AF5" w:rsidRPr="00800CEB">
        <w:rPr>
          <w:rFonts w:asciiTheme="majorEastAsia" w:eastAsiaTheme="majorEastAsia" w:hAnsiTheme="majorEastAsia" w:hint="eastAsia"/>
        </w:rPr>
        <w:t>…</w:t>
      </w:r>
      <w:r w:rsidR="001A0E0F" w:rsidRPr="00800CEB">
        <w:rPr>
          <w:rFonts w:asciiTheme="majorEastAsia" w:eastAsiaTheme="majorEastAsia" w:hAnsiTheme="majorEastAsia" w:hint="eastAsia"/>
        </w:rPr>
        <w:t>………………………………………</w:t>
      </w:r>
      <w:r w:rsidR="00D07AF5" w:rsidRPr="00800CEB">
        <w:rPr>
          <w:rFonts w:asciiTheme="majorEastAsia" w:eastAsiaTheme="majorEastAsia" w:hAnsiTheme="majorEastAsia" w:hint="eastAsia"/>
        </w:rPr>
        <w:t>………</w:t>
      </w:r>
      <w:r w:rsidR="00D07AF5" w:rsidRPr="0047383E">
        <w:rPr>
          <w:rFonts w:asciiTheme="majorEastAsia" w:eastAsiaTheme="majorEastAsia" w:hAnsiTheme="majorEastAsia"/>
        </w:rPr>
        <w:t>(</w:t>
      </w:r>
      <w:r w:rsidR="00E50E5B">
        <w:rPr>
          <w:rFonts w:asciiTheme="majorEastAsia" w:eastAsiaTheme="majorEastAsia" w:hAnsiTheme="majorEastAsia"/>
        </w:rPr>
        <w:t>4</w:t>
      </w:r>
      <w:r w:rsidR="00D07AF5" w:rsidRPr="0047383E">
        <w:rPr>
          <w:rFonts w:asciiTheme="majorEastAsia" w:eastAsiaTheme="majorEastAsia" w:hAnsiTheme="majorEastAsia"/>
        </w:rPr>
        <w:t>)</w:t>
      </w:r>
    </w:p>
    <w:p w:rsidR="00D07AF5" w:rsidRPr="00800CEB" w:rsidRDefault="00D07AF5" w:rsidP="00D07AF5">
      <w:pPr>
        <w:pStyle w:val="af9"/>
        <w:ind w:firstLine="420"/>
        <w:rPr>
          <w:rFonts w:asciiTheme="majorEastAsia" w:eastAsiaTheme="majorEastAsia" w:hAnsiTheme="majorEastAsia"/>
        </w:rPr>
      </w:pPr>
      <w:r w:rsidRPr="00800CEB">
        <w:rPr>
          <w:rFonts w:asciiTheme="majorEastAsia" w:eastAsiaTheme="majorEastAsia" w:hAnsiTheme="majorEastAsia" w:hint="eastAsia"/>
        </w:rPr>
        <w:t>式中：</w:t>
      </w:r>
    </w:p>
    <w:p w:rsidR="00D07AF5" w:rsidRPr="00800CEB" w:rsidRDefault="000005E4" w:rsidP="00D07AF5">
      <w:pPr>
        <w:pStyle w:val="af9"/>
        <w:ind w:firstLine="420"/>
        <w:rPr>
          <w:rFonts w:asciiTheme="majorEastAsia" w:eastAsiaTheme="majorEastAsia" w:hAnsiTheme="majorEastAsia"/>
        </w:rPr>
      </w:pPr>
      <w:r w:rsidRPr="00F1040B">
        <w:rPr>
          <w:rFonts w:asciiTheme="majorEastAsia" w:eastAsiaTheme="majorEastAsia" w:hAnsiTheme="majorEastAsia"/>
          <w:i/>
        </w:rPr>
        <w:t>E</w:t>
      </w:r>
      <w:r w:rsidRPr="00F1040B">
        <w:rPr>
          <w:rFonts w:asciiTheme="majorEastAsia" w:eastAsiaTheme="majorEastAsia" w:hAnsiTheme="majorEastAsia"/>
          <w:i/>
          <w:vertAlign w:val="subscript"/>
        </w:rPr>
        <w:t>C</w:t>
      </w:r>
      <w:r w:rsidR="00D07AF5" w:rsidRPr="00800CEB">
        <w:rPr>
          <w:rFonts w:asciiTheme="majorEastAsia" w:eastAsiaTheme="majorEastAsia" w:hAnsiTheme="majorEastAsia" w:hint="eastAsia"/>
        </w:rPr>
        <w:t>—冷水能量修正值，</w:t>
      </w:r>
      <w:r w:rsidR="005F3B35">
        <w:rPr>
          <w:rFonts w:asciiTheme="majorEastAsia" w:eastAsiaTheme="majorEastAsia" w:hAnsiTheme="majorEastAsia" w:hint="eastAsia"/>
        </w:rPr>
        <w:t>单位</w:t>
      </w:r>
      <w:r w:rsidR="005F3B35">
        <w:rPr>
          <w:rFonts w:asciiTheme="majorEastAsia" w:eastAsiaTheme="majorEastAsia" w:hAnsiTheme="majorEastAsia"/>
        </w:rPr>
        <w:t>为千瓦时（</w:t>
      </w:r>
      <w:r w:rsidR="005F3B35" w:rsidRPr="00F1040B">
        <w:rPr>
          <w:rFonts w:ascii="Times New Roman" w:eastAsiaTheme="majorEastAsia"/>
        </w:rPr>
        <w:t>kWh</w:t>
      </w:r>
      <w:r w:rsidR="005F3B35">
        <w:rPr>
          <w:rFonts w:asciiTheme="majorEastAsia" w:eastAsiaTheme="majorEastAsia" w:hAnsiTheme="majorEastAsia"/>
        </w:rPr>
        <w:t>）</w:t>
      </w:r>
      <w:r w:rsidR="005F3B35">
        <w:rPr>
          <w:rFonts w:asciiTheme="majorEastAsia" w:eastAsiaTheme="majorEastAsia" w:hAnsiTheme="majorEastAsia" w:hint="eastAsia"/>
        </w:rPr>
        <w:t>；</w:t>
      </w:r>
    </w:p>
    <w:p w:rsidR="00D07AF5" w:rsidRPr="00800CEB" w:rsidRDefault="000005E4" w:rsidP="00D07AF5">
      <w:pPr>
        <w:pStyle w:val="af9"/>
        <w:ind w:firstLine="420"/>
        <w:rPr>
          <w:rFonts w:asciiTheme="majorEastAsia" w:eastAsiaTheme="majorEastAsia" w:hAnsiTheme="majorEastAsia"/>
        </w:rPr>
      </w:pPr>
      <w:r w:rsidRPr="00F1040B">
        <w:rPr>
          <w:rFonts w:asciiTheme="majorEastAsia" w:eastAsiaTheme="majorEastAsia" w:hAnsiTheme="majorEastAsia"/>
          <w:i/>
        </w:rPr>
        <w:t>tc</w:t>
      </w:r>
      <w:r w:rsidR="00D07AF5" w:rsidRPr="00800CEB">
        <w:rPr>
          <w:rFonts w:asciiTheme="majorEastAsia" w:eastAsiaTheme="majorEastAsia" w:hAnsiTheme="majorEastAsia"/>
        </w:rPr>
        <w:t>—</w:t>
      </w:r>
      <w:r w:rsidR="00D07AF5" w:rsidRPr="00800CEB">
        <w:rPr>
          <w:rFonts w:asciiTheme="majorEastAsia" w:eastAsiaTheme="majorEastAsia" w:hAnsiTheme="majorEastAsia" w:hint="eastAsia"/>
        </w:rPr>
        <w:t>坐便器进水口试验用水的实测温度值，</w:t>
      </w:r>
      <w:r w:rsidR="005F3B35">
        <w:rPr>
          <w:rFonts w:asciiTheme="majorEastAsia" w:eastAsiaTheme="majorEastAsia" w:hAnsiTheme="majorEastAsia" w:hint="eastAsia"/>
        </w:rPr>
        <w:t>单位</w:t>
      </w:r>
      <w:r w:rsidR="005F3B35">
        <w:rPr>
          <w:rFonts w:asciiTheme="majorEastAsia" w:eastAsiaTheme="majorEastAsia" w:hAnsiTheme="majorEastAsia"/>
        </w:rPr>
        <w:t>为摄氏度（</w:t>
      </w:r>
      <w:r w:rsidR="005F3B35" w:rsidRPr="00800CEB">
        <w:rPr>
          <w:rFonts w:asciiTheme="majorEastAsia" w:eastAsiaTheme="majorEastAsia" w:hAnsiTheme="majorEastAsia" w:hint="eastAsia"/>
        </w:rPr>
        <w:t>℃</w:t>
      </w:r>
      <w:r w:rsidR="005F3B35">
        <w:rPr>
          <w:rFonts w:asciiTheme="majorEastAsia" w:eastAsiaTheme="majorEastAsia" w:hAnsiTheme="majorEastAsia"/>
        </w:rPr>
        <w:t>）</w:t>
      </w:r>
      <w:r w:rsidR="00D07AF5" w:rsidRPr="00800CEB">
        <w:rPr>
          <w:rFonts w:asciiTheme="majorEastAsia" w:eastAsiaTheme="majorEastAsia" w:hAnsiTheme="majorEastAsia" w:hint="eastAsia"/>
        </w:rPr>
        <w:t>；</w:t>
      </w:r>
    </w:p>
    <w:p w:rsidR="00D07AF5" w:rsidRPr="00800CEB" w:rsidRDefault="000005E4" w:rsidP="00D07AF5">
      <w:pPr>
        <w:pStyle w:val="af9"/>
        <w:ind w:firstLine="420"/>
        <w:rPr>
          <w:rFonts w:asciiTheme="majorEastAsia" w:eastAsiaTheme="majorEastAsia" w:hAnsiTheme="majorEastAsia"/>
        </w:rPr>
      </w:pPr>
      <w:r w:rsidRPr="00F1040B">
        <w:rPr>
          <w:rFonts w:asciiTheme="majorEastAsia" w:eastAsiaTheme="majorEastAsia" w:hAnsiTheme="majorEastAsia"/>
          <w:i/>
        </w:rPr>
        <w:t>Q</w:t>
      </w:r>
      <w:r w:rsidR="00D07AF5" w:rsidRPr="00800CEB">
        <w:rPr>
          <w:rFonts w:asciiTheme="majorEastAsia" w:eastAsiaTheme="majorEastAsia" w:hAnsiTheme="majorEastAsia" w:hint="eastAsia"/>
        </w:rPr>
        <w:t>—</w:t>
      </w:r>
      <w:r w:rsidR="00C11069">
        <w:rPr>
          <w:rFonts w:asciiTheme="majorEastAsia" w:eastAsiaTheme="majorEastAsia" w:hAnsiTheme="majorEastAsia" w:hint="eastAsia"/>
        </w:rPr>
        <w:t>用</w:t>
      </w:r>
      <w:r w:rsidR="00D07AF5" w:rsidRPr="00800CEB">
        <w:rPr>
          <w:rFonts w:asciiTheme="majorEastAsia" w:eastAsiaTheme="majorEastAsia" w:hAnsiTheme="majorEastAsia" w:hint="eastAsia"/>
        </w:rPr>
        <w:t>水量，</w:t>
      </w:r>
      <w:r w:rsidR="005F3B35">
        <w:rPr>
          <w:rFonts w:asciiTheme="majorEastAsia" w:eastAsiaTheme="majorEastAsia" w:hAnsiTheme="majorEastAsia" w:hint="eastAsia"/>
        </w:rPr>
        <w:t>单位为</w:t>
      </w:r>
      <w:r w:rsidR="005F3B35">
        <w:rPr>
          <w:rFonts w:asciiTheme="majorEastAsia" w:eastAsiaTheme="majorEastAsia" w:hAnsiTheme="majorEastAsia"/>
        </w:rPr>
        <w:t>升（</w:t>
      </w:r>
      <w:r w:rsidR="005F3B35" w:rsidRPr="00F1040B">
        <w:rPr>
          <w:rFonts w:ascii="Times New Roman" w:eastAsiaTheme="majorEastAsia" w:hint="eastAsia"/>
        </w:rPr>
        <w:t>L</w:t>
      </w:r>
      <w:r w:rsidR="005F3B35">
        <w:rPr>
          <w:rFonts w:asciiTheme="majorEastAsia" w:eastAsiaTheme="majorEastAsia" w:hAnsiTheme="majorEastAsia"/>
        </w:rPr>
        <w:t>）</w:t>
      </w:r>
      <w:r w:rsidR="00D07AF5" w:rsidRPr="00800CEB">
        <w:rPr>
          <w:rFonts w:asciiTheme="majorEastAsia" w:eastAsiaTheme="majorEastAsia" w:hAnsiTheme="majorEastAsia" w:hint="eastAsia"/>
        </w:rPr>
        <w:t>。</w:t>
      </w:r>
    </w:p>
    <w:p w:rsidR="00D07AF5" w:rsidRDefault="00D07AF5" w:rsidP="00D07AF5">
      <w:pPr>
        <w:pStyle w:val="af9"/>
        <w:ind w:firstLine="420"/>
        <w:rPr>
          <w:rFonts w:asciiTheme="majorEastAsia" w:eastAsiaTheme="majorEastAsia" w:hAnsiTheme="majorEastAsia"/>
        </w:rPr>
      </w:pPr>
      <w:r w:rsidRPr="00800CEB">
        <w:rPr>
          <w:rFonts w:asciiTheme="majorEastAsia" w:eastAsiaTheme="majorEastAsia" w:hAnsiTheme="majorEastAsia" w:hint="eastAsia"/>
        </w:rPr>
        <w:t>进行</w:t>
      </w:r>
      <w:r w:rsidRPr="00F1040B">
        <w:rPr>
          <w:rFonts w:ascii="Times New Roman" w:eastAsiaTheme="majorEastAsia"/>
        </w:rPr>
        <w:t>3</w:t>
      </w:r>
      <w:r w:rsidRPr="00F1040B">
        <w:rPr>
          <w:rFonts w:ascii="Times New Roman" w:eastAsiaTheme="majorEastAsia"/>
        </w:rPr>
        <w:t>次试验，取</w:t>
      </w:r>
      <w:r w:rsidRPr="00F1040B">
        <w:rPr>
          <w:rFonts w:ascii="Times New Roman" w:eastAsiaTheme="majorEastAsia"/>
        </w:rPr>
        <w:t>3</w:t>
      </w:r>
      <w:r w:rsidRPr="00F1040B">
        <w:rPr>
          <w:rFonts w:ascii="Times New Roman" w:eastAsiaTheme="majorEastAsia"/>
        </w:rPr>
        <w:t>次</w:t>
      </w:r>
      <w:r w:rsidRPr="00800CEB">
        <w:rPr>
          <w:rFonts w:asciiTheme="majorEastAsia" w:eastAsiaTheme="majorEastAsia" w:hAnsiTheme="majorEastAsia" w:hint="eastAsia"/>
        </w:rPr>
        <w:t>的算术平均值作为该器具的</w:t>
      </w:r>
      <w:r>
        <w:rPr>
          <w:rFonts w:asciiTheme="majorEastAsia" w:eastAsiaTheme="majorEastAsia" w:hAnsiTheme="majorEastAsia" w:hint="eastAsia"/>
        </w:rPr>
        <w:t>用</w:t>
      </w:r>
      <w:r w:rsidRPr="00800CEB">
        <w:rPr>
          <w:rFonts w:asciiTheme="majorEastAsia" w:eastAsiaTheme="majorEastAsia" w:hAnsiTheme="majorEastAsia" w:hint="eastAsia"/>
        </w:rPr>
        <w:t>电量。</w:t>
      </w:r>
    </w:p>
    <w:p w:rsidR="00D07AF5" w:rsidRPr="0047383E" w:rsidRDefault="00D07AF5" w:rsidP="0047383E">
      <w:pPr>
        <w:pStyle w:val="af9"/>
        <w:ind w:firstLineChars="0" w:firstLine="0"/>
        <w:outlineLvl w:val="1"/>
        <w:rPr>
          <w:rFonts w:ascii="黑体" w:eastAsia="黑体"/>
          <w:szCs w:val="21"/>
        </w:rPr>
      </w:pPr>
      <w:bookmarkStart w:id="37" w:name="_Toc505952351"/>
      <w:r w:rsidRPr="0047383E">
        <w:rPr>
          <w:rFonts w:ascii="黑体" w:eastAsia="黑体" w:hint="eastAsia"/>
          <w:szCs w:val="21"/>
        </w:rPr>
        <w:t>6.7 用水量</w:t>
      </w:r>
      <w:bookmarkEnd w:id="37"/>
    </w:p>
    <w:p w:rsidR="00D07AF5" w:rsidRPr="005608F7" w:rsidRDefault="00D07AF5" w:rsidP="00D07AF5">
      <w:pPr>
        <w:pStyle w:val="af9"/>
        <w:ind w:firstLine="420"/>
        <w:rPr>
          <w:rFonts w:asciiTheme="minorEastAsia" w:eastAsiaTheme="minorEastAsia" w:hAnsiTheme="minorEastAsia"/>
          <w:szCs w:val="21"/>
        </w:rPr>
      </w:pPr>
      <w:r>
        <w:rPr>
          <w:rFonts w:asciiTheme="minorEastAsia" w:eastAsiaTheme="minorEastAsia" w:hAnsiTheme="minorEastAsia" w:hint="eastAsia"/>
          <w:szCs w:val="21"/>
        </w:rPr>
        <w:t>在标准运行模式下运行，测量整个过程的用水量。</w:t>
      </w:r>
    </w:p>
    <w:p w:rsidR="00D07AF5" w:rsidRPr="00DF0690" w:rsidRDefault="00D07AF5" w:rsidP="00D07AF5">
      <w:pPr>
        <w:pStyle w:val="af9"/>
        <w:ind w:firstLine="420"/>
        <w:rPr>
          <w:rFonts w:asciiTheme="minorEastAsia" w:eastAsiaTheme="minorEastAsia" w:hAnsiTheme="minorEastAsia"/>
          <w:color w:val="000000" w:themeColor="text1"/>
          <w:szCs w:val="21"/>
        </w:rPr>
      </w:pPr>
      <w:r w:rsidRPr="00DF0690">
        <w:rPr>
          <w:rFonts w:asciiTheme="minorEastAsia" w:eastAsiaTheme="minorEastAsia" w:hAnsiTheme="minorEastAsia" w:hint="eastAsia"/>
          <w:color w:val="000000" w:themeColor="text1"/>
          <w:szCs w:val="21"/>
        </w:rPr>
        <w:t>清洁率、用水量在同等条件下检测，清洁率符合要求，用水量结果有效。</w:t>
      </w:r>
    </w:p>
    <w:p w:rsidR="00D07AF5" w:rsidRPr="005C5E4D" w:rsidRDefault="00D07AF5" w:rsidP="00D07AF5">
      <w:pPr>
        <w:pStyle w:val="af9"/>
        <w:ind w:firstLine="420"/>
      </w:pPr>
      <w:r w:rsidRPr="00800CEB">
        <w:rPr>
          <w:rFonts w:asciiTheme="majorEastAsia" w:eastAsiaTheme="majorEastAsia" w:hAnsiTheme="majorEastAsia" w:hint="eastAsia"/>
        </w:rPr>
        <w:t>进行</w:t>
      </w:r>
      <w:r w:rsidRPr="00F1040B">
        <w:rPr>
          <w:rFonts w:ascii="Times New Roman" w:eastAsiaTheme="majorEastAsia"/>
        </w:rPr>
        <w:t>3</w:t>
      </w:r>
      <w:r w:rsidRPr="00F1040B">
        <w:rPr>
          <w:rFonts w:ascii="Times New Roman" w:eastAsiaTheme="majorEastAsia"/>
        </w:rPr>
        <w:t>次试验，取</w:t>
      </w:r>
      <w:r w:rsidRPr="00F1040B">
        <w:rPr>
          <w:rFonts w:ascii="Times New Roman" w:eastAsiaTheme="majorEastAsia"/>
        </w:rPr>
        <w:t>3</w:t>
      </w:r>
      <w:r w:rsidRPr="00F1040B">
        <w:rPr>
          <w:rFonts w:ascii="Times New Roman" w:eastAsiaTheme="majorEastAsia"/>
        </w:rPr>
        <w:t>次的算</w:t>
      </w:r>
      <w:r w:rsidRPr="00800CEB">
        <w:rPr>
          <w:rFonts w:asciiTheme="majorEastAsia" w:eastAsiaTheme="majorEastAsia" w:hAnsiTheme="majorEastAsia" w:hint="eastAsia"/>
        </w:rPr>
        <w:t>术平均值作为该器具的</w:t>
      </w:r>
      <w:r>
        <w:rPr>
          <w:rFonts w:asciiTheme="majorEastAsia" w:eastAsiaTheme="majorEastAsia" w:hAnsiTheme="majorEastAsia" w:hint="eastAsia"/>
        </w:rPr>
        <w:t>用水</w:t>
      </w:r>
      <w:r w:rsidRPr="00800CEB">
        <w:rPr>
          <w:rFonts w:asciiTheme="majorEastAsia" w:eastAsiaTheme="majorEastAsia" w:hAnsiTheme="majorEastAsia" w:hint="eastAsia"/>
        </w:rPr>
        <w:t>量。</w:t>
      </w:r>
    </w:p>
    <w:p w:rsidR="00D07AF5" w:rsidRPr="0047383E" w:rsidRDefault="00D07AF5" w:rsidP="0047383E">
      <w:pPr>
        <w:pStyle w:val="af9"/>
        <w:ind w:firstLineChars="0" w:firstLine="0"/>
        <w:outlineLvl w:val="1"/>
        <w:rPr>
          <w:rFonts w:ascii="黑体" w:eastAsia="黑体"/>
          <w:szCs w:val="21"/>
        </w:rPr>
      </w:pPr>
      <w:bookmarkStart w:id="38" w:name="_Toc505952352"/>
      <w:r w:rsidRPr="0047383E">
        <w:rPr>
          <w:rFonts w:ascii="黑体" w:eastAsia="黑体" w:hint="eastAsia"/>
          <w:szCs w:val="21"/>
        </w:rPr>
        <w:t>6.8 耐久性</w:t>
      </w:r>
      <w:bookmarkEnd w:id="38"/>
    </w:p>
    <w:p w:rsidR="00F1040B" w:rsidRPr="002F41E2" w:rsidRDefault="00D07AF5" w:rsidP="002F41E2">
      <w:pPr>
        <w:pStyle w:val="af9"/>
        <w:ind w:firstLine="420"/>
        <w:rPr>
          <w:rFonts w:ascii="Times New Roman" w:eastAsiaTheme="majorEastAsia"/>
          <w:szCs w:val="21"/>
        </w:rPr>
      </w:pPr>
      <w:r w:rsidRPr="005C5E4D">
        <w:rPr>
          <w:rFonts w:asciiTheme="majorEastAsia" w:eastAsiaTheme="majorEastAsia" w:hAnsiTheme="majorEastAsia" w:hint="eastAsia"/>
          <w:szCs w:val="21"/>
        </w:rPr>
        <w:t>按使用说明要求，</w:t>
      </w:r>
      <w:r w:rsidRPr="005608F7">
        <w:rPr>
          <w:rFonts w:asciiTheme="majorEastAsia" w:eastAsiaTheme="majorEastAsia" w:hAnsiTheme="majorEastAsia" w:hint="eastAsia"/>
          <w:szCs w:val="21"/>
        </w:rPr>
        <w:t>冲洗水温及强度设定最高</w:t>
      </w:r>
      <w:r w:rsidR="00115AFD">
        <w:rPr>
          <w:rFonts w:asciiTheme="majorEastAsia" w:eastAsiaTheme="majorEastAsia" w:hAnsiTheme="majorEastAsia" w:hint="eastAsia"/>
          <w:szCs w:val="21"/>
        </w:rPr>
        <w:t>档</w:t>
      </w:r>
      <w:r w:rsidRPr="005608F7">
        <w:rPr>
          <w:rFonts w:asciiTheme="majorEastAsia" w:eastAsiaTheme="majorEastAsia" w:hAnsiTheme="majorEastAsia" w:hint="eastAsia"/>
          <w:szCs w:val="21"/>
        </w:rPr>
        <w:t>，</w:t>
      </w:r>
      <w:r w:rsidR="00EB3FAE">
        <w:rPr>
          <w:rFonts w:asciiTheme="majorEastAsia" w:eastAsiaTheme="majorEastAsia" w:hAnsiTheme="majorEastAsia" w:hint="eastAsia"/>
          <w:szCs w:val="21"/>
        </w:rPr>
        <w:t>吹</w:t>
      </w:r>
      <w:r w:rsidR="00EB3FAE" w:rsidRPr="005608F7">
        <w:rPr>
          <w:rFonts w:asciiTheme="majorEastAsia" w:eastAsiaTheme="majorEastAsia" w:hAnsiTheme="majorEastAsia" w:hint="eastAsia"/>
          <w:szCs w:val="21"/>
        </w:rPr>
        <w:t>风</w:t>
      </w:r>
      <w:r w:rsidR="009427E3">
        <w:rPr>
          <w:rFonts w:asciiTheme="majorEastAsia" w:eastAsiaTheme="majorEastAsia" w:hAnsiTheme="majorEastAsia" w:hint="eastAsia"/>
          <w:szCs w:val="21"/>
        </w:rPr>
        <w:t>功能</w:t>
      </w:r>
      <w:r w:rsidRPr="005608F7">
        <w:rPr>
          <w:rFonts w:asciiTheme="majorEastAsia" w:eastAsiaTheme="majorEastAsia" w:hAnsiTheme="majorEastAsia" w:hint="eastAsia"/>
          <w:szCs w:val="21"/>
        </w:rPr>
        <w:t>设定最高</w:t>
      </w:r>
      <w:r>
        <w:rPr>
          <w:rFonts w:asciiTheme="majorEastAsia" w:eastAsiaTheme="majorEastAsia" w:hAnsiTheme="majorEastAsia" w:hint="eastAsia"/>
          <w:szCs w:val="21"/>
        </w:rPr>
        <w:t>档。</w:t>
      </w:r>
      <w:r w:rsidR="006D5B40" w:rsidRPr="002F41E2">
        <w:rPr>
          <w:rFonts w:ascii="Times New Roman" w:eastAsiaTheme="majorEastAsia"/>
          <w:szCs w:val="21"/>
        </w:rPr>
        <w:t>臀部冲洗</w:t>
      </w:r>
      <w:r w:rsidR="006D5B40" w:rsidRPr="002F41E2">
        <w:rPr>
          <w:rFonts w:ascii="Times New Roman" w:eastAsiaTheme="majorEastAsia" w:hint="eastAsia"/>
          <w:szCs w:val="21"/>
        </w:rPr>
        <w:t>30 s</w:t>
      </w:r>
      <w:r w:rsidR="006D5B40" w:rsidRPr="002F41E2">
        <w:rPr>
          <w:rFonts w:ascii="Times New Roman" w:eastAsiaTheme="majorEastAsia" w:hint="eastAsia"/>
          <w:szCs w:val="21"/>
        </w:rPr>
        <w:t>，妇洗</w:t>
      </w:r>
      <w:r w:rsidR="006D5B40" w:rsidRPr="002F41E2">
        <w:rPr>
          <w:rFonts w:ascii="Times New Roman" w:eastAsiaTheme="majorEastAsia" w:hint="eastAsia"/>
          <w:szCs w:val="21"/>
        </w:rPr>
        <w:t>30 s</w:t>
      </w:r>
      <w:r w:rsidR="006D5B40" w:rsidRPr="002F41E2">
        <w:rPr>
          <w:rFonts w:ascii="Times New Roman" w:eastAsiaTheme="majorEastAsia"/>
          <w:szCs w:val="21"/>
        </w:rPr>
        <w:t>，若有</w:t>
      </w:r>
      <w:r w:rsidR="006D5B40" w:rsidRPr="002F41E2">
        <w:rPr>
          <w:rFonts w:ascii="Times New Roman" w:eastAsiaTheme="majorEastAsia" w:hint="eastAsia"/>
          <w:szCs w:val="21"/>
        </w:rPr>
        <w:t>吹风</w:t>
      </w:r>
      <w:r w:rsidR="006D5B40" w:rsidRPr="002F41E2">
        <w:rPr>
          <w:rFonts w:ascii="Times New Roman" w:eastAsiaTheme="majorEastAsia"/>
          <w:szCs w:val="21"/>
        </w:rPr>
        <w:t>功能</w:t>
      </w:r>
      <w:r w:rsidR="0051702B" w:rsidRPr="002F41E2">
        <w:rPr>
          <w:rFonts w:ascii="Times New Roman" w:eastAsiaTheme="majorEastAsia" w:hint="eastAsia"/>
          <w:szCs w:val="21"/>
        </w:rPr>
        <w:t>，</w:t>
      </w:r>
      <w:r w:rsidR="006D5B40" w:rsidRPr="002F41E2">
        <w:rPr>
          <w:rFonts w:ascii="Times New Roman" w:eastAsiaTheme="majorEastAsia"/>
          <w:szCs w:val="21"/>
        </w:rPr>
        <w:t>则</w:t>
      </w:r>
      <w:r w:rsidR="0051702B" w:rsidRPr="002F41E2">
        <w:rPr>
          <w:rFonts w:ascii="Times New Roman" w:eastAsiaTheme="majorEastAsia" w:hint="eastAsia"/>
          <w:szCs w:val="21"/>
        </w:rPr>
        <w:t>运行</w:t>
      </w:r>
      <w:r w:rsidR="006D5B40" w:rsidRPr="002F41E2">
        <w:rPr>
          <w:rFonts w:ascii="Times New Roman" w:eastAsiaTheme="majorEastAsia" w:hint="eastAsia"/>
          <w:szCs w:val="21"/>
        </w:rPr>
        <w:t>30 s</w:t>
      </w:r>
      <w:r w:rsidR="006D5B40" w:rsidRPr="002F41E2">
        <w:rPr>
          <w:rFonts w:ascii="Times New Roman" w:eastAsiaTheme="majorEastAsia"/>
          <w:szCs w:val="21"/>
        </w:rPr>
        <w:t>；上述运行模式为一个试验周期；每个周期之间停歇</w:t>
      </w:r>
      <w:r w:rsidR="006D5B40" w:rsidRPr="002F41E2">
        <w:rPr>
          <w:rFonts w:ascii="Times New Roman" w:eastAsiaTheme="majorEastAsia"/>
          <w:szCs w:val="21"/>
        </w:rPr>
        <w:t>30s</w:t>
      </w:r>
      <w:r w:rsidR="006D5B40" w:rsidRPr="002F41E2">
        <w:rPr>
          <w:rFonts w:ascii="Times New Roman" w:eastAsiaTheme="majorEastAsia"/>
          <w:szCs w:val="21"/>
        </w:rPr>
        <w:t>。</w:t>
      </w:r>
    </w:p>
    <w:p w:rsidR="00D07AF5" w:rsidRPr="005608F7" w:rsidRDefault="00D07AF5" w:rsidP="00D07AF5">
      <w:pPr>
        <w:pStyle w:val="Default"/>
        <w:ind w:firstLineChars="200" w:firstLine="420"/>
      </w:pPr>
      <w:r w:rsidRPr="005C5E4D">
        <w:rPr>
          <w:rFonts w:asciiTheme="majorEastAsia" w:eastAsiaTheme="majorEastAsia" w:hAnsiTheme="majorEastAsia" w:hint="eastAsia"/>
          <w:color w:val="auto"/>
          <w:sz w:val="21"/>
          <w:szCs w:val="21"/>
        </w:rPr>
        <w:t>试验结束后，器具</w:t>
      </w:r>
      <w:r>
        <w:rPr>
          <w:rFonts w:asciiTheme="majorEastAsia" w:eastAsiaTheme="majorEastAsia" w:hAnsiTheme="majorEastAsia" w:hint="eastAsia"/>
          <w:color w:val="auto"/>
          <w:sz w:val="21"/>
          <w:szCs w:val="21"/>
        </w:rPr>
        <w:t>仍</w:t>
      </w:r>
      <w:r w:rsidRPr="005C5E4D">
        <w:rPr>
          <w:rFonts w:asciiTheme="majorEastAsia" w:eastAsiaTheme="majorEastAsia" w:hAnsiTheme="majorEastAsia" w:hint="eastAsia"/>
          <w:color w:val="auto"/>
          <w:sz w:val="21"/>
          <w:szCs w:val="21"/>
        </w:rPr>
        <w:t>能完成</w:t>
      </w:r>
      <w:r w:rsidR="00F1040B">
        <w:rPr>
          <w:rFonts w:asciiTheme="majorEastAsia" w:eastAsiaTheme="majorEastAsia" w:hAnsiTheme="majorEastAsia" w:hint="eastAsia"/>
          <w:color w:val="auto"/>
          <w:sz w:val="21"/>
          <w:szCs w:val="21"/>
        </w:rPr>
        <w:t>使用</w:t>
      </w:r>
      <w:r w:rsidRPr="005C5E4D">
        <w:rPr>
          <w:rFonts w:asciiTheme="majorEastAsia" w:eastAsiaTheme="majorEastAsia" w:hAnsiTheme="majorEastAsia" w:hint="eastAsia"/>
          <w:color w:val="auto"/>
          <w:sz w:val="21"/>
          <w:szCs w:val="21"/>
        </w:rPr>
        <w:t>说明规定的功能</w:t>
      </w:r>
      <w:r>
        <w:rPr>
          <w:rFonts w:asciiTheme="majorEastAsia" w:eastAsiaTheme="majorEastAsia" w:hAnsiTheme="majorEastAsia" w:hint="eastAsia"/>
          <w:color w:val="auto"/>
          <w:sz w:val="21"/>
          <w:szCs w:val="21"/>
        </w:rPr>
        <w:t>。</w:t>
      </w:r>
      <w:bookmarkStart w:id="39" w:name="OLE_LINK20"/>
      <w:bookmarkStart w:id="40" w:name="OLE_LINK21"/>
    </w:p>
    <w:p w:rsidR="00D07AF5" w:rsidRPr="005C5E4D" w:rsidRDefault="00D07AF5" w:rsidP="00D07AF5">
      <w:pPr>
        <w:pStyle w:val="2"/>
        <w:spacing w:before="0" w:after="0" w:line="240" w:lineRule="auto"/>
        <w:rPr>
          <w:rFonts w:ascii="黑体" w:hAnsi="黑体"/>
          <w:b w:val="0"/>
          <w:sz w:val="21"/>
        </w:rPr>
      </w:pPr>
      <w:bookmarkStart w:id="41" w:name="_Toc505952353"/>
      <w:r w:rsidRPr="0047383E">
        <w:rPr>
          <w:rFonts w:ascii="黑体" w:hAnsi="Times New Roman"/>
          <w:b w:val="0"/>
          <w:bCs w:val="0"/>
          <w:noProof/>
          <w:kern w:val="0"/>
          <w:sz w:val="21"/>
          <w:szCs w:val="21"/>
        </w:rPr>
        <w:t>6</w:t>
      </w:r>
      <w:r w:rsidRPr="0047383E">
        <w:rPr>
          <w:rFonts w:ascii="黑体" w:hAnsi="Times New Roman" w:hint="eastAsia"/>
          <w:b w:val="0"/>
          <w:bCs w:val="0"/>
          <w:noProof/>
          <w:kern w:val="0"/>
          <w:sz w:val="21"/>
          <w:szCs w:val="21"/>
        </w:rPr>
        <w:t>.</w:t>
      </w:r>
      <w:bookmarkEnd w:id="39"/>
      <w:bookmarkEnd w:id="40"/>
      <w:r w:rsidRPr="0047383E">
        <w:rPr>
          <w:rFonts w:ascii="黑体" w:hAnsi="Times New Roman" w:hint="eastAsia"/>
          <w:b w:val="0"/>
          <w:bCs w:val="0"/>
          <w:noProof/>
          <w:kern w:val="0"/>
          <w:sz w:val="21"/>
          <w:szCs w:val="21"/>
        </w:rPr>
        <w:t>9抗菌、</w:t>
      </w:r>
      <w:r w:rsidR="006E44DC">
        <w:rPr>
          <w:rFonts w:ascii="黑体" w:hAnsi="Times New Roman" w:hint="eastAsia"/>
          <w:b w:val="0"/>
          <w:bCs w:val="0"/>
          <w:noProof/>
          <w:kern w:val="0"/>
          <w:sz w:val="21"/>
          <w:szCs w:val="21"/>
        </w:rPr>
        <w:t>防霉、</w:t>
      </w:r>
      <w:r w:rsidRPr="0047383E">
        <w:rPr>
          <w:rFonts w:ascii="黑体" w:hAnsi="Times New Roman" w:hint="eastAsia"/>
          <w:b w:val="0"/>
          <w:bCs w:val="0"/>
          <w:noProof/>
          <w:kern w:val="0"/>
          <w:sz w:val="21"/>
          <w:szCs w:val="21"/>
        </w:rPr>
        <w:t>除菌</w:t>
      </w:r>
      <w:r w:rsidR="000B5320">
        <w:rPr>
          <w:rFonts w:ascii="黑体" w:hAnsi="Times New Roman" w:hint="eastAsia"/>
          <w:b w:val="0"/>
          <w:bCs w:val="0"/>
          <w:noProof/>
          <w:kern w:val="0"/>
          <w:sz w:val="21"/>
          <w:szCs w:val="21"/>
        </w:rPr>
        <w:t>、除异味</w:t>
      </w:r>
      <w:r w:rsidRPr="0047383E">
        <w:rPr>
          <w:rFonts w:ascii="黑体" w:hAnsi="Times New Roman" w:hint="eastAsia"/>
          <w:b w:val="0"/>
          <w:bCs w:val="0"/>
          <w:noProof/>
          <w:kern w:val="0"/>
          <w:sz w:val="21"/>
          <w:szCs w:val="21"/>
        </w:rPr>
        <w:t>能力</w:t>
      </w:r>
      <w:bookmarkEnd w:id="41"/>
    </w:p>
    <w:p w:rsidR="00F1040B" w:rsidRDefault="00D07AF5" w:rsidP="00F1040B">
      <w:pPr>
        <w:pStyle w:val="af9"/>
        <w:ind w:firstLineChars="0" w:firstLine="0"/>
        <w:rPr>
          <w:szCs w:val="21"/>
        </w:rPr>
      </w:pPr>
      <w:r w:rsidRPr="0047383E">
        <w:rPr>
          <w:rFonts w:ascii="黑体" w:eastAsia="黑体" w:hAnsi="黑体" w:hint="eastAsia"/>
          <w:szCs w:val="21"/>
        </w:rPr>
        <w:t>6.9.1</w:t>
      </w:r>
      <w:r>
        <w:rPr>
          <w:rFonts w:hint="eastAsia"/>
          <w:szCs w:val="21"/>
        </w:rPr>
        <w:t xml:space="preserve"> 材料抗菌率</w:t>
      </w:r>
      <w:r w:rsidR="006E44DC">
        <w:rPr>
          <w:rFonts w:hint="eastAsia"/>
          <w:szCs w:val="21"/>
        </w:rPr>
        <w:t>、防霉等级</w:t>
      </w:r>
      <w:r w:rsidRPr="005608F7">
        <w:rPr>
          <w:rFonts w:hint="eastAsia"/>
          <w:szCs w:val="21"/>
        </w:rPr>
        <w:t>按</w:t>
      </w:r>
      <w:r w:rsidRPr="0047383E">
        <w:rPr>
          <w:rFonts w:ascii="Times New Roman"/>
          <w:szCs w:val="21"/>
        </w:rPr>
        <w:t>GB 21551.2</w:t>
      </w:r>
      <w:r>
        <w:rPr>
          <w:rFonts w:hint="eastAsia"/>
          <w:szCs w:val="21"/>
        </w:rPr>
        <w:t>规定</w:t>
      </w:r>
      <w:r w:rsidRPr="005608F7">
        <w:rPr>
          <w:rFonts w:hint="eastAsia"/>
          <w:szCs w:val="21"/>
        </w:rPr>
        <w:t>进行。</w:t>
      </w:r>
    </w:p>
    <w:p w:rsidR="00D07AF5" w:rsidRPr="00F1040B" w:rsidRDefault="00D07AF5" w:rsidP="00F1040B">
      <w:pPr>
        <w:pStyle w:val="af9"/>
        <w:ind w:firstLineChars="0" w:firstLine="0"/>
        <w:rPr>
          <w:szCs w:val="21"/>
        </w:rPr>
      </w:pPr>
      <w:r w:rsidRPr="007A6200">
        <w:rPr>
          <w:rFonts w:ascii="黑体" w:eastAsia="黑体" w:hAnsi="黑体" w:hint="eastAsia"/>
          <w:szCs w:val="21"/>
        </w:rPr>
        <w:t>6.9.2</w:t>
      </w:r>
      <w:r w:rsidR="007A6200">
        <w:rPr>
          <w:rFonts w:ascii="黑体" w:eastAsia="黑体" w:hAnsi="黑体"/>
          <w:szCs w:val="21"/>
        </w:rPr>
        <w:t xml:space="preserve"> </w:t>
      </w:r>
      <w:r w:rsidR="0056114F">
        <w:rPr>
          <w:rFonts w:ascii="黑体" w:hint="eastAsia"/>
          <w:szCs w:val="21"/>
        </w:rPr>
        <w:t>器具</w:t>
      </w:r>
      <w:r w:rsidR="007A6200">
        <w:rPr>
          <w:rFonts w:ascii="黑体" w:hint="eastAsia"/>
          <w:szCs w:val="21"/>
        </w:rPr>
        <w:t>水路</w:t>
      </w:r>
      <w:r w:rsidR="007A6200" w:rsidRPr="0008055D">
        <w:rPr>
          <w:rFonts w:ascii="黑体" w:hint="eastAsia"/>
          <w:szCs w:val="21"/>
        </w:rPr>
        <w:t>中的水</w:t>
      </w:r>
      <w:r w:rsidR="007A6200">
        <w:rPr>
          <w:rFonts w:ascii="黑体" w:hint="eastAsia"/>
          <w:szCs w:val="21"/>
        </w:rPr>
        <w:t>、喷嘴、</w:t>
      </w:r>
      <w:r w:rsidR="007A6200" w:rsidRPr="00822545">
        <w:rPr>
          <w:rFonts w:ascii="黑体" w:hint="eastAsia"/>
          <w:szCs w:val="21"/>
        </w:rPr>
        <w:t>便器内壁</w:t>
      </w:r>
      <w:r w:rsidR="007A6200">
        <w:rPr>
          <w:rFonts w:ascii="黑体" w:hint="eastAsia"/>
          <w:szCs w:val="21"/>
        </w:rPr>
        <w:t>等位置的</w:t>
      </w:r>
      <w:r w:rsidR="007A6200" w:rsidRPr="0008055D">
        <w:rPr>
          <w:rFonts w:ascii="黑体" w:hint="eastAsia"/>
          <w:szCs w:val="21"/>
        </w:rPr>
        <w:t>除菌</w:t>
      </w:r>
      <w:r w:rsidR="007A6200">
        <w:rPr>
          <w:rFonts w:ascii="黑体" w:hint="eastAsia"/>
          <w:szCs w:val="21"/>
        </w:rPr>
        <w:t>试验方法</w:t>
      </w:r>
      <w:r w:rsidR="007A6200">
        <w:rPr>
          <w:rFonts w:ascii="黑体"/>
          <w:szCs w:val="21"/>
        </w:rPr>
        <w:t>参见附</w:t>
      </w:r>
      <w:r w:rsidR="007A6200" w:rsidRPr="007A6200">
        <w:rPr>
          <w:rFonts w:ascii="Times New Roman"/>
          <w:szCs w:val="21"/>
        </w:rPr>
        <w:t>录</w:t>
      </w:r>
      <w:r w:rsidR="007A6200" w:rsidRPr="007A6200">
        <w:rPr>
          <w:rFonts w:ascii="Times New Roman"/>
          <w:szCs w:val="21"/>
        </w:rPr>
        <w:t>B</w:t>
      </w:r>
      <w:r w:rsidR="007A6200">
        <w:rPr>
          <w:rFonts w:ascii="黑体" w:hint="eastAsia"/>
          <w:szCs w:val="21"/>
        </w:rPr>
        <w:t>。</w:t>
      </w:r>
    </w:p>
    <w:p w:rsidR="00B41427" w:rsidRPr="00E353FA" w:rsidRDefault="00B41427" w:rsidP="00F1040B">
      <w:pPr>
        <w:pStyle w:val="af9"/>
        <w:ind w:firstLineChars="0" w:firstLine="0"/>
        <w:rPr>
          <w:szCs w:val="21"/>
        </w:rPr>
      </w:pPr>
      <w:r w:rsidRPr="0047383E">
        <w:rPr>
          <w:rFonts w:ascii="黑体" w:eastAsia="黑体" w:hAnsi="黑体" w:hint="eastAsia"/>
          <w:szCs w:val="21"/>
        </w:rPr>
        <w:t>6.9.3</w:t>
      </w:r>
      <w:r>
        <w:rPr>
          <w:rFonts w:hAnsi="宋体" w:hint="eastAsia"/>
        </w:rPr>
        <w:t xml:space="preserve"> 除异味</w:t>
      </w:r>
      <w:r>
        <w:rPr>
          <w:rFonts w:hAnsi="宋体"/>
        </w:rPr>
        <w:t>试验方法</w:t>
      </w:r>
      <w:r w:rsidR="006E44DC">
        <w:rPr>
          <w:rFonts w:hAnsi="宋体" w:hint="eastAsia"/>
        </w:rPr>
        <w:t>参</w:t>
      </w:r>
      <w:r>
        <w:rPr>
          <w:rFonts w:hAnsi="宋体"/>
        </w:rPr>
        <w:t>见</w:t>
      </w:r>
      <w:r w:rsidRPr="0047383E">
        <w:rPr>
          <w:rFonts w:ascii="Times New Roman"/>
        </w:rPr>
        <w:t>附录</w:t>
      </w:r>
      <w:r w:rsidR="007A6200">
        <w:rPr>
          <w:rFonts w:ascii="Times New Roman"/>
        </w:rPr>
        <w:t>C</w:t>
      </w:r>
      <w:r w:rsidR="003955EE" w:rsidRPr="0047383E">
        <w:rPr>
          <w:rFonts w:ascii="Times New Roman"/>
        </w:rPr>
        <w:t>。</w:t>
      </w:r>
    </w:p>
    <w:p w:rsidR="00D07AF5" w:rsidRPr="0047383E" w:rsidRDefault="00D07AF5" w:rsidP="0047383E">
      <w:pPr>
        <w:pStyle w:val="af9"/>
        <w:ind w:firstLineChars="0" w:firstLine="0"/>
        <w:outlineLvl w:val="1"/>
        <w:rPr>
          <w:rFonts w:ascii="黑体" w:eastAsia="黑体"/>
          <w:szCs w:val="21"/>
        </w:rPr>
      </w:pPr>
      <w:bookmarkStart w:id="42" w:name="_Toc505952354"/>
      <w:r w:rsidRPr="0047383E">
        <w:rPr>
          <w:rFonts w:ascii="黑体" w:eastAsia="黑体" w:hint="eastAsia"/>
          <w:szCs w:val="21"/>
        </w:rPr>
        <w:t>6.10 结构及材料</w:t>
      </w:r>
      <w:bookmarkEnd w:id="42"/>
    </w:p>
    <w:p w:rsidR="00AA640C" w:rsidRDefault="0089330E" w:rsidP="007E36E3">
      <w:pPr>
        <w:ind w:firstLineChars="200" w:firstLine="420"/>
      </w:pPr>
      <w:r>
        <w:rPr>
          <w:rFonts w:hint="eastAsia"/>
        </w:rPr>
        <w:t>5.</w:t>
      </w:r>
      <w:r w:rsidR="00780EE8">
        <w:t>9</w:t>
      </w:r>
      <w:r w:rsidR="00780EE8">
        <w:rPr>
          <w:rFonts w:hint="eastAsia"/>
        </w:rPr>
        <w:t>.1~5.9</w:t>
      </w:r>
      <w:r>
        <w:rPr>
          <w:rFonts w:hint="eastAsia"/>
        </w:rPr>
        <w:t>.3</w:t>
      </w:r>
      <w:r>
        <w:rPr>
          <w:rFonts w:hint="eastAsia"/>
        </w:rPr>
        <w:t>各</w:t>
      </w:r>
      <w:r>
        <w:t>项目通过</w:t>
      </w:r>
      <w:r>
        <w:rPr>
          <w:rFonts w:hint="eastAsia"/>
        </w:rPr>
        <w:t>视</w:t>
      </w:r>
      <w:r>
        <w:t>检确定是否符合要求</w:t>
      </w:r>
      <w:r>
        <w:rPr>
          <w:rFonts w:hint="eastAsia"/>
        </w:rPr>
        <w:t>。</w:t>
      </w:r>
      <w:r w:rsidR="00FE09E0">
        <w:rPr>
          <w:rFonts w:hint="eastAsia"/>
        </w:rPr>
        <w:t>5.</w:t>
      </w:r>
      <w:r w:rsidR="00780EE8">
        <w:t>9</w:t>
      </w:r>
      <w:r w:rsidR="00FE09E0">
        <w:rPr>
          <w:rFonts w:hint="eastAsia"/>
        </w:rPr>
        <w:t>.</w:t>
      </w:r>
      <w:r>
        <w:rPr>
          <w:rFonts w:hint="eastAsia"/>
        </w:rPr>
        <w:t>4</w:t>
      </w:r>
      <w:r w:rsidR="00F1040B">
        <w:rPr>
          <w:rFonts w:hint="eastAsia"/>
        </w:rPr>
        <w:t>项目</w:t>
      </w:r>
      <w:r w:rsidR="0071576D">
        <w:rPr>
          <w:rFonts w:hint="eastAsia"/>
        </w:rPr>
        <w:t>按</w:t>
      </w:r>
      <w:r w:rsidR="00692F8A">
        <w:rPr>
          <w:rFonts w:hint="eastAsia"/>
        </w:rPr>
        <w:t>GB 2155</w:t>
      </w:r>
      <w:r w:rsidR="00EB3FAE">
        <w:t>1.1</w:t>
      </w:r>
      <w:r w:rsidR="00692F8A">
        <w:rPr>
          <w:rFonts w:hint="eastAsia"/>
        </w:rPr>
        <w:t>-2008</w:t>
      </w:r>
      <w:r w:rsidR="00692F8A">
        <w:rPr>
          <w:rFonts w:hint="eastAsia"/>
        </w:rPr>
        <w:t>附录</w:t>
      </w:r>
      <w:r w:rsidR="00692F8A">
        <w:rPr>
          <w:rFonts w:hint="eastAsia"/>
        </w:rPr>
        <w:t>A</w:t>
      </w:r>
      <w:r w:rsidR="00692F8A">
        <w:rPr>
          <w:rFonts w:hint="eastAsia"/>
        </w:rPr>
        <w:t>的</w:t>
      </w:r>
      <w:r w:rsidR="00DA350E">
        <w:rPr>
          <w:rFonts w:hint="eastAsia"/>
        </w:rPr>
        <w:t>方法</w:t>
      </w:r>
      <w:r w:rsidR="0071576D">
        <w:rPr>
          <w:rFonts w:hint="eastAsia"/>
        </w:rPr>
        <w:t>进行测试</w:t>
      </w:r>
      <w:r w:rsidR="00FE09E0">
        <w:t>。</w:t>
      </w:r>
    </w:p>
    <w:p w:rsidR="00D07AF5" w:rsidRPr="001A0E0F" w:rsidRDefault="00D07AF5" w:rsidP="000005E4">
      <w:pPr>
        <w:pStyle w:val="af9"/>
        <w:spacing w:beforeLines="100" w:before="312" w:afterLines="100" w:after="312"/>
        <w:ind w:firstLineChars="0" w:firstLine="0"/>
        <w:outlineLvl w:val="0"/>
        <w:rPr>
          <w:rFonts w:ascii="黑体" w:eastAsia="黑体" w:hAnsi="黑体"/>
        </w:rPr>
      </w:pPr>
      <w:bookmarkStart w:id="43" w:name="_Toc505952355"/>
      <w:r w:rsidRPr="001A0E0F">
        <w:rPr>
          <w:rFonts w:ascii="黑体" w:eastAsia="黑体" w:hAnsi="黑体" w:hint="eastAsia"/>
        </w:rPr>
        <w:t>7 检验规则</w:t>
      </w:r>
      <w:bookmarkEnd w:id="43"/>
    </w:p>
    <w:p w:rsidR="00D07AF5" w:rsidRPr="0047383E" w:rsidRDefault="00D07AF5" w:rsidP="0047383E">
      <w:pPr>
        <w:pStyle w:val="af9"/>
        <w:ind w:firstLineChars="0" w:firstLine="0"/>
        <w:outlineLvl w:val="1"/>
        <w:rPr>
          <w:rFonts w:ascii="黑体" w:eastAsia="黑体"/>
          <w:szCs w:val="21"/>
        </w:rPr>
      </w:pPr>
      <w:bookmarkStart w:id="44" w:name="_Toc505952356"/>
      <w:r w:rsidRPr="0047383E">
        <w:rPr>
          <w:rFonts w:ascii="黑体" w:eastAsia="黑体" w:hint="eastAsia"/>
          <w:szCs w:val="21"/>
        </w:rPr>
        <w:t>7</w:t>
      </w:r>
      <w:r w:rsidRPr="0047383E">
        <w:rPr>
          <w:rFonts w:ascii="黑体" w:eastAsia="黑体"/>
          <w:szCs w:val="21"/>
        </w:rPr>
        <w:t>.</w:t>
      </w:r>
      <w:r w:rsidRPr="0047383E">
        <w:rPr>
          <w:rFonts w:ascii="黑体" w:eastAsia="黑体" w:hint="eastAsia"/>
          <w:szCs w:val="21"/>
        </w:rPr>
        <w:t>1 检验要求</w:t>
      </w:r>
      <w:bookmarkEnd w:id="44"/>
    </w:p>
    <w:p w:rsidR="00D07AF5" w:rsidRPr="005608F7" w:rsidRDefault="00285377" w:rsidP="00D07AF5">
      <w:pPr>
        <w:ind w:firstLineChars="200" w:firstLine="420"/>
      </w:pPr>
      <w:r>
        <w:rPr>
          <w:rFonts w:hint="eastAsia"/>
        </w:rPr>
        <w:t>产品</w:t>
      </w:r>
      <w:r w:rsidR="00D07AF5" w:rsidRPr="005608F7">
        <w:rPr>
          <w:rFonts w:hint="eastAsia"/>
        </w:rPr>
        <w:t>应根据本标准测试合格后</w:t>
      </w:r>
      <w:r w:rsidR="00D07AF5">
        <w:rPr>
          <w:rFonts w:hint="eastAsia"/>
        </w:rPr>
        <w:t>，</w:t>
      </w:r>
      <w:r w:rsidR="00D07AF5" w:rsidRPr="005608F7">
        <w:rPr>
          <w:rFonts w:hint="eastAsia"/>
        </w:rPr>
        <w:t>方能批量投产。</w:t>
      </w:r>
    </w:p>
    <w:p w:rsidR="00D07AF5" w:rsidRPr="0047383E" w:rsidRDefault="00D07AF5" w:rsidP="0047383E">
      <w:pPr>
        <w:pStyle w:val="af9"/>
        <w:ind w:firstLineChars="0" w:firstLine="0"/>
        <w:outlineLvl w:val="1"/>
        <w:rPr>
          <w:rFonts w:ascii="黑体" w:eastAsia="黑体"/>
          <w:szCs w:val="21"/>
        </w:rPr>
      </w:pPr>
      <w:bookmarkStart w:id="45" w:name="_Toc505952357"/>
      <w:r w:rsidRPr="0047383E">
        <w:rPr>
          <w:rFonts w:ascii="黑体" w:eastAsia="黑体" w:hint="eastAsia"/>
          <w:szCs w:val="21"/>
        </w:rPr>
        <w:t>7</w:t>
      </w:r>
      <w:r w:rsidRPr="0047383E">
        <w:rPr>
          <w:rFonts w:ascii="黑体" w:eastAsia="黑体"/>
          <w:szCs w:val="21"/>
        </w:rPr>
        <w:t>.</w:t>
      </w:r>
      <w:r w:rsidRPr="0047383E">
        <w:rPr>
          <w:rFonts w:ascii="黑体" w:eastAsia="黑体" w:hint="eastAsia"/>
          <w:szCs w:val="21"/>
        </w:rPr>
        <w:t>2 检验说明</w:t>
      </w:r>
      <w:bookmarkEnd w:id="45"/>
    </w:p>
    <w:p w:rsidR="00D07AF5" w:rsidRPr="005608F7" w:rsidRDefault="00285377" w:rsidP="00D07AF5">
      <w:pPr>
        <w:ind w:firstLineChars="200" w:firstLine="420"/>
      </w:pPr>
      <w:r>
        <w:rPr>
          <w:rFonts w:hint="eastAsia"/>
        </w:rPr>
        <w:t>每个产品</w:t>
      </w:r>
      <w:r w:rsidR="00D07AF5" w:rsidRPr="005608F7">
        <w:rPr>
          <w:rFonts w:hint="eastAsia"/>
        </w:rPr>
        <w:t>必须经过</w:t>
      </w:r>
      <w:r w:rsidR="00D07AF5">
        <w:rPr>
          <w:rFonts w:hint="eastAsia"/>
        </w:rPr>
        <w:t>出厂检验合格后</w:t>
      </w:r>
      <w:r>
        <w:rPr>
          <w:rFonts w:hint="eastAsia"/>
        </w:rPr>
        <w:t>方能出厂，并应附有质量检验合格证、使用说明</w:t>
      </w:r>
      <w:r w:rsidR="00D07AF5" w:rsidRPr="005608F7">
        <w:rPr>
          <w:rFonts w:hint="eastAsia"/>
        </w:rPr>
        <w:t>和保修单。</w:t>
      </w:r>
    </w:p>
    <w:p w:rsidR="00D07AF5" w:rsidRPr="0047383E" w:rsidRDefault="00D07AF5" w:rsidP="0047383E">
      <w:pPr>
        <w:pStyle w:val="af9"/>
        <w:ind w:firstLineChars="0" w:firstLine="0"/>
        <w:outlineLvl w:val="1"/>
        <w:rPr>
          <w:rFonts w:ascii="黑体" w:eastAsia="黑体"/>
          <w:szCs w:val="21"/>
        </w:rPr>
      </w:pPr>
      <w:bookmarkStart w:id="46" w:name="_Toc505952358"/>
      <w:r w:rsidRPr="0047383E">
        <w:rPr>
          <w:rFonts w:ascii="黑体" w:eastAsia="黑体" w:hint="eastAsia"/>
          <w:szCs w:val="21"/>
        </w:rPr>
        <w:t>7.3 检验分类</w:t>
      </w:r>
      <w:bookmarkEnd w:id="46"/>
    </w:p>
    <w:p w:rsidR="00D07AF5" w:rsidRPr="005608F7" w:rsidRDefault="00285377" w:rsidP="00D07AF5">
      <w:pPr>
        <w:ind w:firstLineChars="200" w:firstLine="420"/>
      </w:pPr>
      <w:r>
        <w:rPr>
          <w:rFonts w:hint="eastAsia"/>
        </w:rPr>
        <w:t>产品</w:t>
      </w:r>
      <w:r w:rsidR="00D07AF5" w:rsidRPr="005608F7">
        <w:rPr>
          <w:rFonts w:hint="eastAsia"/>
        </w:rPr>
        <w:t>的检验分为出厂检验和型式试验。</w:t>
      </w:r>
    </w:p>
    <w:p w:rsidR="00D07AF5" w:rsidRPr="0047383E" w:rsidRDefault="00D07AF5" w:rsidP="0047383E">
      <w:pPr>
        <w:pStyle w:val="af9"/>
        <w:ind w:firstLineChars="0" w:firstLine="0"/>
        <w:outlineLvl w:val="1"/>
        <w:rPr>
          <w:rFonts w:ascii="黑体" w:eastAsia="黑体"/>
          <w:szCs w:val="21"/>
        </w:rPr>
      </w:pPr>
      <w:bookmarkStart w:id="47" w:name="_Toc505952359"/>
      <w:r w:rsidRPr="0047383E">
        <w:rPr>
          <w:rFonts w:ascii="黑体" w:eastAsia="黑体" w:hint="eastAsia"/>
          <w:szCs w:val="21"/>
        </w:rPr>
        <w:t>7</w:t>
      </w:r>
      <w:r w:rsidRPr="0047383E">
        <w:rPr>
          <w:rFonts w:ascii="黑体" w:eastAsia="黑体"/>
          <w:szCs w:val="21"/>
        </w:rPr>
        <w:t>.</w:t>
      </w:r>
      <w:r w:rsidRPr="0047383E">
        <w:rPr>
          <w:rFonts w:ascii="黑体" w:eastAsia="黑体" w:hint="eastAsia"/>
          <w:szCs w:val="21"/>
        </w:rPr>
        <w:t>4 出厂检验</w:t>
      </w:r>
      <w:bookmarkEnd w:id="47"/>
    </w:p>
    <w:p w:rsidR="00D07AF5" w:rsidRPr="005608F7" w:rsidRDefault="00D07AF5" w:rsidP="00D07AF5">
      <w:pPr>
        <w:jc w:val="left"/>
        <w:rPr>
          <w:szCs w:val="21"/>
        </w:rPr>
      </w:pPr>
      <w:r w:rsidRPr="005608F7">
        <w:rPr>
          <w:rFonts w:ascii="黑体" w:eastAsia="黑体" w:hint="eastAsia"/>
          <w:bCs/>
        </w:rPr>
        <w:t>7</w:t>
      </w:r>
      <w:r w:rsidRPr="005608F7">
        <w:rPr>
          <w:rFonts w:ascii="黑体" w:eastAsia="黑体"/>
          <w:bCs/>
        </w:rPr>
        <w:t>.</w:t>
      </w:r>
      <w:r w:rsidRPr="005608F7">
        <w:rPr>
          <w:rFonts w:ascii="黑体" w:eastAsia="黑体" w:hint="eastAsia"/>
          <w:bCs/>
        </w:rPr>
        <w:t>4.1</w:t>
      </w:r>
      <w:r w:rsidRPr="005608F7">
        <w:rPr>
          <w:rFonts w:hint="eastAsia"/>
          <w:szCs w:val="21"/>
        </w:rPr>
        <w:t>每批</w:t>
      </w:r>
      <w:r w:rsidRPr="005608F7">
        <w:rPr>
          <w:rFonts w:hint="eastAsia"/>
        </w:rPr>
        <w:t>产品</w:t>
      </w:r>
      <w:r w:rsidRPr="005608F7">
        <w:rPr>
          <w:rFonts w:hint="eastAsia"/>
          <w:szCs w:val="21"/>
        </w:rPr>
        <w:t>均需进行出厂检验，检验合格后方可出厂。</w:t>
      </w:r>
    </w:p>
    <w:p w:rsidR="00D07AF5" w:rsidRPr="005608F7" w:rsidRDefault="00D07AF5" w:rsidP="00D07AF5">
      <w:pPr>
        <w:jc w:val="left"/>
        <w:rPr>
          <w:szCs w:val="21"/>
        </w:rPr>
      </w:pPr>
      <w:r w:rsidRPr="005608F7">
        <w:rPr>
          <w:rFonts w:ascii="黑体" w:hint="eastAsia"/>
          <w:szCs w:val="21"/>
        </w:rPr>
        <w:t>7.4.2</w:t>
      </w:r>
      <w:r w:rsidRPr="005608F7">
        <w:rPr>
          <w:rFonts w:hint="eastAsia"/>
          <w:szCs w:val="21"/>
        </w:rPr>
        <w:t>每个</w:t>
      </w:r>
      <w:r w:rsidRPr="005608F7">
        <w:rPr>
          <w:szCs w:val="21"/>
        </w:rPr>
        <w:t>产品</w:t>
      </w:r>
      <w:r w:rsidRPr="005608F7">
        <w:rPr>
          <w:rFonts w:hint="eastAsia"/>
          <w:szCs w:val="21"/>
        </w:rPr>
        <w:t>除必须进行的安全检测外，每个批次还</w:t>
      </w:r>
      <w:r w:rsidRPr="005608F7">
        <w:rPr>
          <w:szCs w:val="21"/>
        </w:rPr>
        <w:t>应进行</w:t>
      </w:r>
      <w:r w:rsidRPr="005608F7">
        <w:rPr>
          <w:rFonts w:hint="eastAsia"/>
          <w:szCs w:val="21"/>
        </w:rPr>
        <w:t>：</w:t>
      </w:r>
    </w:p>
    <w:p w:rsidR="00C2665F" w:rsidRPr="00E00A8A" w:rsidRDefault="00D07AF5" w:rsidP="00F1040B">
      <w:pPr>
        <w:ind w:firstLineChars="200" w:firstLine="420"/>
        <w:jc w:val="left"/>
        <w:rPr>
          <w:color w:val="000000" w:themeColor="text1"/>
          <w:szCs w:val="21"/>
        </w:rPr>
      </w:pPr>
      <w:r w:rsidRPr="00E00A8A">
        <w:rPr>
          <w:rFonts w:hint="eastAsia"/>
          <w:color w:val="000000" w:themeColor="text1"/>
          <w:szCs w:val="21"/>
        </w:rPr>
        <w:t>——试运转试验（</w:t>
      </w:r>
      <w:r w:rsidR="00E00A8A" w:rsidRPr="00E00A8A">
        <w:rPr>
          <w:color w:val="000000" w:themeColor="text1"/>
          <w:szCs w:val="21"/>
        </w:rPr>
        <w:t>6.1.5</w:t>
      </w:r>
      <w:r w:rsidRPr="00E00A8A">
        <w:rPr>
          <w:rFonts w:hint="eastAsia"/>
          <w:color w:val="000000" w:themeColor="text1"/>
          <w:szCs w:val="21"/>
        </w:rPr>
        <w:t>）</w:t>
      </w:r>
      <w:r w:rsidR="00E50E5B" w:rsidRPr="00E00A8A">
        <w:rPr>
          <w:rFonts w:hint="eastAsia"/>
          <w:color w:val="000000" w:themeColor="text1"/>
          <w:szCs w:val="21"/>
        </w:rPr>
        <w:t>；</w:t>
      </w:r>
    </w:p>
    <w:p w:rsidR="00C2665F" w:rsidRDefault="00D07AF5" w:rsidP="00F1040B">
      <w:pPr>
        <w:ind w:firstLineChars="200" w:firstLine="420"/>
        <w:jc w:val="left"/>
        <w:rPr>
          <w:color w:val="000000" w:themeColor="text1"/>
          <w:szCs w:val="21"/>
        </w:rPr>
      </w:pPr>
      <w:r w:rsidRPr="00E00A8A">
        <w:rPr>
          <w:rFonts w:hint="eastAsia"/>
          <w:color w:val="000000" w:themeColor="text1"/>
          <w:szCs w:val="21"/>
        </w:rPr>
        <w:t>——清洗流量试验（</w:t>
      </w:r>
      <w:r w:rsidR="00FA77AA" w:rsidRPr="00E00A8A">
        <w:rPr>
          <w:color w:val="000000" w:themeColor="text1"/>
          <w:szCs w:val="21"/>
        </w:rPr>
        <w:t>6</w:t>
      </w:r>
      <w:r w:rsidRPr="00E00A8A">
        <w:rPr>
          <w:rFonts w:hint="eastAsia"/>
          <w:color w:val="000000" w:themeColor="text1"/>
          <w:szCs w:val="21"/>
        </w:rPr>
        <w:t>.</w:t>
      </w:r>
      <w:r w:rsidR="00FA77AA" w:rsidRPr="00E00A8A">
        <w:rPr>
          <w:color w:val="000000" w:themeColor="text1"/>
          <w:szCs w:val="21"/>
        </w:rPr>
        <w:t>3</w:t>
      </w:r>
      <w:r w:rsidRPr="00E00A8A">
        <w:rPr>
          <w:rFonts w:hint="eastAsia"/>
          <w:color w:val="000000" w:themeColor="text1"/>
          <w:szCs w:val="21"/>
        </w:rPr>
        <w:t>.2</w:t>
      </w:r>
      <w:r w:rsidRPr="00E00A8A">
        <w:rPr>
          <w:rFonts w:hint="eastAsia"/>
          <w:color w:val="000000" w:themeColor="text1"/>
          <w:szCs w:val="21"/>
        </w:rPr>
        <w:t>）</w:t>
      </w:r>
      <w:r w:rsidR="00E50E5B" w:rsidRPr="00E00A8A">
        <w:rPr>
          <w:rFonts w:hint="eastAsia"/>
          <w:color w:val="000000" w:themeColor="text1"/>
          <w:szCs w:val="21"/>
        </w:rPr>
        <w:t>。</w:t>
      </w:r>
    </w:p>
    <w:p w:rsidR="00D07AF5" w:rsidRPr="005608F7" w:rsidRDefault="00D07AF5" w:rsidP="00D07AF5">
      <w:pPr>
        <w:rPr>
          <w:szCs w:val="21"/>
        </w:rPr>
      </w:pPr>
      <w:r w:rsidRPr="005608F7">
        <w:rPr>
          <w:rFonts w:ascii="黑体" w:hint="eastAsia"/>
          <w:szCs w:val="21"/>
        </w:rPr>
        <w:t>7.4.3</w:t>
      </w:r>
      <w:r w:rsidR="00285377">
        <w:rPr>
          <w:rFonts w:hint="eastAsia"/>
        </w:rPr>
        <w:t>产品</w:t>
      </w:r>
      <w:r w:rsidRPr="005608F7">
        <w:rPr>
          <w:szCs w:val="21"/>
        </w:rPr>
        <w:t>出厂检验抽样</w:t>
      </w:r>
      <w:r w:rsidRPr="005608F7">
        <w:rPr>
          <w:rFonts w:hAnsi="宋体"/>
          <w:szCs w:val="21"/>
        </w:rPr>
        <w:t>按</w:t>
      </w:r>
      <w:r w:rsidRPr="005608F7">
        <w:rPr>
          <w:szCs w:val="21"/>
        </w:rPr>
        <w:t>GB/T 2828.1</w:t>
      </w:r>
      <w:r w:rsidRPr="005608F7">
        <w:rPr>
          <w:rFonts w:hAnsi="宋体"/>
          <w:szCs w:val="21"/>
        </w:rPr>
        <w:t>，检</w:t>
      </w:r>
      <w:r w:rsidRPr="005608F7">
        <w:rPr>
          <w:szCs w:val="21"/>
        </w:rPr>
        <w:t>查的</w:t>
      </w:r>
      <w:r w:rsidRPr="005608F7">
        <w:rPr>
          <w:rFonts w:hint="eastAsia"/>
          <w:szCs w:val="21"/>
        </w:rPr>
        <w:t>批量、抽样方案、检查水平及</w:t>
      </w:r>
      <w:r w:rsidRPr="005608F7">
        <w:rPr>
          <w:rFonts w:hint="eastAsia"/>
        </w:rPr>
        <w:t>合格质量水平</w:t>
      </w:r>
      <w:r w:rsidRPr="005608F7">
        <w:rPr>
          <w:rFonts w:ascii="MingLiU" w:hAnsi="MingLiU" w:hint="eastAsia"/>
          <w:szCs w:val="21"/>
        </w:rPr>
        <w:t>，具体由生产厂和订货方共同商</w:t>
      </w:r>
      <w:r w:rsidRPr="00A345AA">
        <w:rPr>
          <w:rFonts w:ascii="MingLiU" w:hAnsi="MingLiU" w:hint="eastAsia"/>
          <w:szCs w:val="21"/>
        </w:rPr>
        <w:t>量</w:t>
      </w:r>
      <w:r w:rsidRPr="005608F7">
        <w:rPr>
          <w:rFonts w:ascii="MingLiU" w:hAnsi="MingLiU" w:hint="eastAsia"/>
          <w:szCs w:val="21"/>
        </w:rPr>
        <w:t>。</w:t>
      </w:r>
    </w:p>
    <w:p w:rsidR="00D07AF5" w:rsidRPr="0047383E" w:rsidRDefault="00D07AF5" w:rsidP="0047383E">
      <w:pPr>
        <w:pStyle w:val="af9"/>
        <w:ind w:firstLineChars="0" w:firstLine="0"/>
        <w:outlineLvl w:val="1"/>
        <w:rPr>
          <w:rFonts w:ascii="黑体" w:eastAsia="黑体" w:hint="eastAsia"/>
          <w:szCs w:val="21"/>
        </w:rPr>
      </w:pPr>
      <w:bookmarkStart w:id="48" w:name="_Toc505952360"/>
      <w:r w:rsidRPr="0047383E">
        <w:rPr>
          <w:rFonts w:ascii="黑体" w:eastAsia="黑体" w:hint="eastAsia"/>
          <w:szCs w:val="21"/>
        </w:rPr>
        <w:t>7.5 型式</w:t>
      </w:r>
      <w:bookmarkEnd w:id="48"/>
      <w:r w:rsidR="00285377">
        <w:rPr>
          <w:rFonts w:ascii="黑体" w:eastAsia="黑体" w:hint="eastAsia"/>
          <w:szCs w:val="21"/>
        </w:rPr>
        <w:t>试验</w:t>
      </w:r>
    </w:p>
    <w:p w:rsidR="00D07AF5" w:rsidRPr="00E6103F" w:rsidRDefault="00D07AF5" w:rsidP="00D07AF5">
      <w:r w:rsidRPr="005608F7">
        <w:rPr>
          <w:rFonts w:ascii="黑体" w:hint="eastAsia"/>
          <w:szCs w:val="21"/>
        </w:rPr>
        <w:t>7.5.1</w:t>
      </w:r>
      <w:r w:rsidR="00285377">
        <w:rPr>
          <w:rFonts w:ascii="黑体" w:hint="eastAsia"/>
          <w:szCs w:val="21"/>
        </w:rPr>
        <w:t>产品</w:t>
      </w:r>
      <w:r w:rsidRPr="005608F7">
        <w:rPr>
          <w:rFonts w:ascii="黑体" w:hint="eastAsia"/>
          <w:szCs w:val="21"/>
        </w:rPr>
        <w:t>的型式试验</w:t>
      </w:r>
      <w:r>
        <w:rPr>
          <w:rFonts w:ascii="黑体" w:hint="eastAsia"/>
          <w:szCs w:val="21"/>
        </w:rPr>
        <w:t>除</w:t>
      </w:r>
      <w:r w:rsidRPr="005608F7">
        <w:rPr>
          <w:rFonts w:ascii="黑体" w:hint="eastAsia"/>
          <w:szCs w:val="21"/>
        </w:rPr>
        <w:t>必须符</w:t>
      </w:r>
      <w:r w:rsidRPr="005F2D79">
        <w:rPr>
          <w:rFonts w:eastAsiaTheme="minorEastAsia"/>
          <w:szCs w:val="21"/>
        </w:rPr>
        <w:t>合</w:t>
      </w:r>
      <w:r w:rsidRPr="005F2D79">
        <w:rPr>
          <w:rFonts w:eastAsiaTheme="minorEastAsia"/>
          <w:color w:val="000000" w:themeColor="text1"/>
          <w:szCs w:val="21"/>
        </w:rPr>
        <w:t>GB4706.1</w:t>
      </w:r>
      <w:r w:rsidRPr="005F2D79">
        <w:rPr>
          <w:rFonts w:eastAsiaTheme="minorEastAsia"/>
          <w:color w:val="000000" w:themeColor="text1"/>
          <w:szCs w:val="21"/>
        </w:rPr>
        <w:t>、</w:t>
      </w:r>
      <w:r w:rsidRPr="005F2D79">
        <w:rPr>
          <w:rFonts w:eastAsiaTheme="minorEastAsia"/>
          <w:color w:val="000000" w:themeColor="text1"/>
          <w:szCs w:val="21"/>
        </w:rPr>
        <w:t>GB 4706.53</w:t>
      </w:r>
      <w:r w:rsidRPr="005F2D79">
        <w:rPr>
          <w:rFonts w:eastAsiaTheme="minorEastAsia"/>
          <w:color w:val="000000" w:themeColor="text1"/>
          <w:szCs w:val="21"/>
        </w:rPr>
        <w:t>和</w:t>
      </w:r>
      <w:r w:rsidRPr="005F2D79">
        <w:rPr>
          <w:rFonts w:eastAsiaTheme="minorEastAsia"/>
          <w:color w:val="000000" w:themeColor="text1"/>
          <w:szCs w:val="21"/>
        </w:rPr>
        <w:t>GB</w:t>
      </w:r>
      <w:r w:rsidRPr="005F2D79">
        <w:rPr>
          <w:rFonts w:eastAsiaTheme="minorEastAsia"/>
          <w:color w:val="000000" w:themeColor="text1"/>
        </w:rPr>
        <w:t xml:space="preserve"> 4343.2</w:t>
      </w:r>
      <w:r w:rsidRPr="005F2D79">
        <w:rPr>
          <w:rFonts w:eastAsiaTheme="minorEastAsia"/>
          <w:szCs w:val="21"/>
        </w:rPr>
        <w:t>规</w:t>
      </w:r>
      <w:r w:rsidRPr="005608F7">
        <w:rPr>
          <w:rFonts w:ascii="黑体" w:hint="eastAsia"/>
          <w:szCs w:val="21"/>
        </w:rPr>
        <w:t>定的要求外，还应符合本标准</w:t>
      </w:r>
      <w:r w:rsidRPr="005F2D79">
        <w:rPr>
          <w:szCs w:val="21"/>
        </w:rPr>
        <w:t>第</w:t>
      </w:r>
      <w:r w:rsidRPr="005F2D79">
        <w:rPr>
          <w:szCs w:val="21"/>
        </w:rPr>
        <w:t>5</w:t>
      </w:r>
      <w:r w:rsidRPr="005F2D79">
        <w:rPr>
          <w:szCs w:val="21"/>
        </w:rPr>
        <w:t>章</w:t>
      </w:r>
      <w:r>
        <w:rPr>
          <w:rFonts w:ascii="黑体" w:hint="eastAsia"/>
          <w:szCs w:val="21"/>
        </w:rPr>
        <w:t>相关要求。</w:t>
      </w:r>
    </w:p>
    <w:p w:rsidR="00D07AF5" w:rsidRPr="005608F7" w:rsidRDefault="00D07AF5" w:rsidP="00D07AF5">
      <w:pPr>
        <w:rPr>
          <w:rFonts w:ascii="MingLiU" w:hAnsi="MingLiU"/>
          <w:szCs w:val="21"/>
        </w:rPr>
      </w:pPr>
      <w:r w:rsidRPr="005608F7">
        <w:rPr>
          <w:rFonts w:ascii="黑体" w:hAnsi="MingLiU" w:hint="eastAsia"/>
          <w:szCs w:val="21"/>
        </w:rPr>
        <w:t>7.5.2</w:t>
      </w:r>
      <w:r w:rsidRPr="005608F7">
        <w:rPr>
          <w:rFonts w:ascii="MingLiU" w:hAnsi="MingLiU" w:hint="eastAsia"/>
          <w:szCs w:val="21"/>
        </w:rPr>
        <w:t>凡属于下列情况之一时，应进行型式检验。</w:t>
      </w:r>
    </w:p>
    <w:p w:rsidR="00D07AF5" w:rsidRPr="005608F7" w:rsidRDefault="00D07AF5" w:rsidP="00D07AF5">
      <w:pPr>
        <w:ind w:firstLineChars="150" w:firstLine="315"/>
        <w:rPr>
          <w:szCs w:val="21"/>
        </w:rPr>
      </w:pPr>
      <w:r w:rsidRPr="005608F7">
        <w:rPr>
          <w:rFonts w:hint="eastAsia"/>
          <w:szCs w:val="21"/>
        </w:rPr>
        <w:t xml:space="preserve">a) </w:t>
      </w:r>
      <w:r w:rsidRPr="005608F7">
        <w:rPr>
          <w:rFonts w:hint="eastAsia"/>
          <w:szCs w:val="21"/>
        </w:rPr>
        <w:t>试制新产品时；</w:t>
      </w:r>
    </w:p>
    <w:p w:rsidR="00D07AF5" w:rsidRPr="005608F7" w:rsidRDefault="00D07AF5" w:rsidP="00D07AF5">
      <w:pPr>
        <w:ind w:firstLineChars="150" w:firstLine="315"/>
        <w:rPr>
          <w:szCs w:val="21"/>
        </w:rPr>
      </w:pPr>
      <w:r w:rsidRPr="005608F7">
        <w:rPr>
          <w:rFonts w:hint="eastAsia"/>
          <w:szCs w:val="21"/>
        </w:rPr>
        <w:t xml:space="preserve">b) </w:t>
      </w:r>
      <w:r w:rsidRPr="005608F7">
        <w:rPr>
          <w:rFonts w:hint="eastAsia"/>
          <w:szCs w:val="21"/>
        </w:rPr>
        <w:t>设计、工艺或使用的材料有重大改变时；</w:t>
      </w:r>
    </w:p>
    <w:p w:rsidR="00D07AF5" w:rsidRPr="005608F7" w:rsidRDefault="00D07AF5" w:rsidP="00D07AF5">
      <w:pPr>
        <w:ind w:firstLineChars="150" w:firstLine="315"/>
        <w:rPr>
          <w:szCs w:val="21"/>
        </w:rPr>
      </w:pPr>
      <w:r w:rsidRPr="005608F7">
        <w:rPr>
          <w:rFonts w:hint="eastAsia"/>
          <w:szCs w:val="21"/>
        </w:rPr>
        <w:t xml:space="preserve">c) </w:t>
      </w:r>
      <w:r w:rsidRPr="005608F7">
        <w:rPr>
          <w:rFonts w:hint="eastAsia"/>
          <w:szCs w:val="21"/>
        </w:rPr>
        <w:t>停产</w:t>
      </w:r>
      <w:r w:rsidRPr="005608F7">
        <w:rPr>
          <w:rFonts w:hint="eastAsia"/>
          <w:szCs w:val="21"/>
        </w:rPr>
        <w:t>1</w:t>
      </w:r>
      <w:r w:rsidRPr="005608F7">
        <w:rPr>
          <w:rFonts w:hint="eastAsia"/>
          <w:szCs w:val="21"/>
        </w:rPr>
        <w:t>年以上，恢复再生产时；</w:t>
      </w:r>
    </w:p>
    <w:p w:rsidR="00D07AF5" w:rsidRPr="005608F7" w:rsidRDefault="00D07AF5" w:rsidP="00D07AF5">
      <w:pPr>
        <w:ind w:firstLineChars="150" w:firstLine="315"/>
        <w:rPr>
          <w:szCs w:val="21"/>
        </w:rPr>
      </w:pPr>
      <w:r w:rsidRPr="005608F7">
        <w:rPr>
          <w:rFonts w:hint="eastAsia"/>
          <w:szCs w:val="21"/>
        </w:rPr>
        <w:t>d</w:t>
      </w:r>
      <w:r w:rsidRPr="005608F7">
        <w:rPr>
          <w:rFonts w:hint="eastAsia"/>
          <w:szCs w:val="21"/>
        </w:rPr>
        <w:t>）连续生产的产品，每年至少</w:t>
      </w:r>
      <w:r w:rsidRPr="005608F7">
        <w:rPr>
          <w:rFonts w:hint="eastAsia"/>
          <w:szCs w:val="21"/>
        </w:rPr>
        <w:t>1</w:t>
      </w:r>
      <w:r w:rsidRPr="005608F7">
        <w:rPr>
          <w:rFonts w:hint="eastAsia"/>
          <w:szCs w:val="21"/>
        </w:rPr>
        <w:t>次。</w:t>
      </w:r>
    </w:p>
    <w:p w:rsidR="00D07AF5" w:rsidRPr="005608F7" w:rsidRDefault="00D07AF5" w:rsidP="00D07AF5">
      <w:r w:rsidRPr="005608F7">
        <w:rPr>
          <w:rFonts w:ascii="黑体" w:hint="eastAsia"/>
          <w:bCs/>
        </w:rPr>
        <w:t>7.5.3</w:t>
      </w:r>
      <w:r w:rsidRPr="005608F7">
        <w:rPr>
          <w:rFonts w:hint="eastAsia"/>
        </w:rPr>
        <w:t>型式试验的周期由生产厂自行确定；样品应从出厂检验合格的产品中随机抽取。</w:t>
      </w:r>
    </w:p>
    <w:p w:rsidR="00D07AF5" w:rsidRPr="005608F7" w:rsidRDefault="00D07AF5" w:rsidP="00D07AF5">
      <w:r w:rsidRPr="005608F7">
        <w:rPr>
          <w:rFonts w:ascii="黑体" w:hint="eastAsia"/>
          <w:bCs/>
        </w:rPr>
        <w:t>7.5.4</w:t>
      </w:r>
      <w:r w:rsidRPr="005608F7">
        <w:rPr>
          <w:rFonts w:hint="eastAsia"/>
        </w:rPr>
        <w:t>储存（或生产日期超过）两年以上再出厂，应重新进行</w:t>
      </w:r>
      <w:r w:rsidR="00534A9E">
        <w:rPr>
          <w:rFonts w:hint="eastAsia"/>
        </w:rPr>
        <w:t>型式</w:t>
      </w:r>
      <w:r w:rsidRPr="005608F7">
        <w:rPr>
          <w:rFonts w:hint="eastAsia"/>
        </w:rPr>
        <w:t>检验</w:t>
      </w:r>
      <w:r w:rsidR="00A50CE6">
        <w:rPr>
          <w:rFonts w:hint="eastAsia"/>
        </w:rPr>
        <w:t>（耐久性除外）</w:t>
      </w:r>
      <w:r w:rsidRPr="005608F7">
        <w:rPr>
          <w:rFonts w:hint="eastAsia"/>
        </w:rPr>
        <w:t>。</w:t>
      </w:r>
    </w:p>
    <w:p w:rsidR="00D07AF5" w:rsidRPr="001A0E0F" w:rsidRDefault="00595384" w:rsidP="000005E4">
      <w:pPr>
        <w:pStyle w:val="af9"/>
        <w:spacing w:beforeLines="100" w:before="312" w:afterLines="100" w:after="312"/>
        <w:ind w:firstLineChars="0" w:firstLine="0"/>
        <w:outlineLvl w:val="0"/>
        <w:rPr>
          <w:rFonts w:ascii="黑体" w:eastAsia="黑体" w:hAnsi="黑体"/>
        </w:rPr>
      </w:pPr>
      <w:bookmarkStart w:id="49" w:name="_Toc505952361"/>
      <w:r>
        <w:rPr>
          <w:rFonts w:ascii="黑体" w:eastAsia="黑体" w:hAnsi="黑体" w:hint="eastAsia"/>
        </w:rPr>
        <w:t xml:space="preserve">8 </w:t>
      </w:r>
      <w:r w:rsidR="00D07AF5" w:rsidRPr="001A0E0F">
        <w:rPr>
          <w:rFonts w:ascii="黑体" w:eastAsia="黑体" w:hAnsi="黑体" w:hint="eastAsia"/>
        </w:rPr>
        <w:t>标志、使用说明、包装、运输和贮存</w:t>
      </w:r>
      <w:bookmarkEnd w:id="49"/>
    </w:p>
    <w:p w:rsidR="00D07AF5" w:rsidRPr="0047383E" w:rsidRDefault="00D07AF5" w:rsidP="0047383E">
      <w:pPr>
        <w:pStyle w:val="af9"/>
        <w:ind w:firstLineChars="0" w:firstLine="0"/>
        <w:outlineLvl w:val="1"/>
        <w:rPr>
          <w:rFonts w:ascii="黑体" w:eastAsia="黑体"/>
          <w:szCs w:val="21"/>
        </w:rPr>
      </w:pPr>
      <w:bookmarkStart w:id="50" w:name="_Toc505952362"/>
      <w:r w:rsidRPr="0047383E">
        <w:rPr>
          <w:rFonts w:ascii="黑体" w:eastAsia="黑体" w:hint="eastAsia"/>
          <w:szCs w:val="21"/>
        </w:rPr>
        <w:t>8.1 标志</w:t>
      </w:r>
      <w:bookmarkEnd w:id="50"/>
    </w:p>
    <w:p w:rsidR="00C2665F" w:rsidRDefault="00285377" w:rsidP="00F1040B">
      <w:pPr>
        <w:ind w:firstLineChars="200" w:firstLine="420"/>
        <w:rPr>
          <w:rFonts w:ascii="黑体"/>
          <w:szCs w:val="21"/>
        </w:rPr>
      </w:pPr>
      <w:r>
        <w:rPr>
          <w:rFonts w:ascii="黑体" w:hint="eastAsia"/>
          <w:szCs w:val="21"/>
        </w:rPr>
        <w:t>产品</w:t>
      </w:r>
      <w:r w:rsidR="00D07AF5" w:rsidRPr="005608F7">
        <w:rPr>
          <w:rFonts w:ascii="黑体" w:hint="eastAsia"/>
          <w:szCs w:val="21"/>
        </w:rPr>
        <w:t>的标志应符</w:t>
      </w:r>
      <w:r w:rsidR="00D07AF5" w:rsidRPr="005F2D79">
        <w:rPr>
          <w:szCs w:val="21"/>
        </w:rPr>
        <w:t>合</w:t>
      </w:r>
      <w:r w:rsidR="00D07AF5" w:rsidRPr="005F2D79">
        <w:rPr>
          <w:szCs w:val="21"/>
        </w:rPr>
        <w:t>GB 4706.1</w:t>
      </w:r>
      <w:r w:rsidR="00D07AF5" w:rsidRPr="005F2D79">
        <w:rPr>
          <w:szCs w:val="21"/>
        </w:rPr>
        <w:t>和</w:t>
      </w:r>
      <w:r w:rsidR="00D07AF5" w:rsidRPr="005F2D79">
        <w:rPr>
          <w:szCs w:val="21"/>
        </w:rPr>
        <w:t>GB 4706.53</w:t>
      </w:r>
      <w:r w:rsidR="00D07AF5" w:rsidRPr="005608F7">
        <w:rPr>
          <w:rFonts w:ascii="黑体"/>
          <w:szCs w:val="21"/>
        </w:rPr>
        <w:t>中</w:t>
      </w:r>
      <w:r w:rsidR="00D07AF5" w:rsidRPr="005608F7">
        <w:rPr>
          <w:rFonts w:ascii="黑体" w:hint="eastAsia"/>
          <w:szCs w:val="21"/>
        </w:rPr>
        <w:t>涉及“标志”的相应条款要求</w:t>
      </w:r>
      <w:r w:rsidR="008C4445">
        <w:rPr>
          <w:rFonts w:ascii="黑体" w:hint="eastAsia"/>
          <w:szCs w:val="21"/>
        </w:rPr>
        <w:t>。</w:t>
      </w:r>
    </w:p>
    <w:p w:rsidR="00D07AF5" w:rsidRPr="0047383E" w:rsidRDefault="00D07AF5" w:rsidP="0047383E">
      <w:pPr>
        <w:pStyle w:val="af9"/>
        <w:ind w:firstLineChars="0" w:firstLine="0"/>
        <w:outlineLvl w:val="1"/>
        <w:rPr>
          <w:rFonts w:ascii="黑体" w:eastAsia="黑体"/>
          <w:szCs w:val="21"/>
        </w:rPr>
      </w:pPr>
      <w:bookmarkStart w:id="51" w:name="_Toc505952363"/>
      <w:r w:rsidRPr="0047383E">
        <w:rPr>
          <w:rFonts w:ascii="黑体" w:eastAsia="黑体" w:hint="eastAsia"/>
          <w:szCs w:val="21"/>
        </w:rPr>
        <w:t>8.2</w:t>
      </w:r>
      <w:r w:rsidR="00F1040B">
        <w:rPr>
          <w:rFonts w:ascii="黑体" w:eastAsia="黑体"/>
          <w:szCs w:val="21"/>
        </w:rPr>
        <w:t xml:space="preserve"> </w:t>
      </w:r>
      <w:r w:rsidRPr="0047383E">
        <w:rPr>
          <w:rFonts w:ascii="黑体" w:eastAsia="黑体" w:hint="eastAsia"/>
          <w:szCs w:val="21"/>
        </w:rPr>
        <w:t>使用说明</w:t>
      </w:r>
      <w:bookmarkEnd w:id="51"/>
    </w:p>
    <w:p w:rsidR="00D07AF5" w:rsidRPr="005608F7" w:rsidRDefault="0056114F" w:rsidP="00D07AF5">
      <w:pPr>
        <w:ind w:firstLine="405"/>
        <w:rPr>
          <w:rFonts w:ascii="黑体"/>
          <w:szCs w:val="21"/>
        </w:rPr>
      </w:pPr>
      <w:r>
        <w:rPr>
          <w:rFonts w:ascii="黑体" w:hint="eastAsia"/>
          <w:szCs w:val="21"/>
        </w:rPr>
        <w:t>产品的使用说明除</w:t>
      </w:r>
      <w:r w:rsidR="00D07AF5" w:rsidRPr="005608F7">
        <w:rPr>
          <w:rFonts w:ascii="黑体"/>
          <w:szCs w:val="21"/>
        </w:rPr>
        <w:t>应符合</w:t>
      </w:r>
      <w:r w:rsidR="00D07AF5" w:rsidRPr="005F2D79">
        <w:rPr>
          <w:szCs w:val="21"/>
        </w:rPr>
        <w:t>GB/T 5296.2</w:t>
      </w:r>
      <w:r>
        <w:rPr>
          <w:rFonts w:hint="eastAsia"/>
          <w:szCs w:val="21"/>
        </w:rPr>
        <w:t>、</w:t>
      </w:r>
      <w:r w:rsidR="00D07AF5" w:rsidRPr="005F2D79">
        <w:rPr>
          <w:szCs w:val="21"/>
        </w:rPr>
        <w:t>GB 4706.1</w:t>
      </w:r>
      <w:r w:rsidR="00D07AF5" w:rsidRPr="005F2D79">
        <w:rPr>
          <w:szCs w:val="21"/>
        </w:rPr>
        <w:t>和</w:t>
      </w:r>
      <w:r w:rsidR="00D07AF5" w:rsidRPr="005F2D79">
        <w:rPr>
          <w:szCs w:val="21"/>
        </w:rPr>
        <w:t>GB 4706.53</w:t>
      </w:r>
      <w:r w:rsidR="00D07AF5" w:rsidRPr="005F2D79">
        <w:rPr>
          <w:szCs w:val="21"/>
        </w:rPr>
        <w:t>中相</w:t>
      </w:r>
      <w:r w:rsidR="00D07AF5" w:rsidRPr="005608F7">
        <w:rPr>
          <w:rFonts w:ascii="黑体" w:hint="eastAsia"/>
          <w:szCs w:val="21"/>
        </w:rPr>
        <w:t>应条款要求外，还应包括：</w:t>
      </w:r>
    </w:p>
    <w:p w:rsidR="00D07AF5" w:rsidRDefault="00D07AF5" w:rsidP="00D07AF5">
      <w:pPr>
        <w:ind w:firstLine="405"/>
        <w:rPr>
          <w:rFonts w:ascii="黑体"/>
          <w:szCs w:val="21"/>
        </w:rPr>
      </w:pPr>
      <w:r w:rsidRPr="005608F7">
        <w:rPr>
          <w:rFonts w:ascii="黑体" w:hint="eastAsia"/>
          <w:szCs w:val="21"/>
        </w:rPr>
        <w:t>——产品名称、规格、型号</w:t>
      </w:r>
      <w:r w:rsidR="005F2D79">
        <w:rPr>
          <w:rFonts w:ascii="黑体" w:hint="eastAsia"/>
          <w:szCs w:val="21"/>
        </w:rPr>
        <w:t>；</w:t>
      </w:r>
    </w:p>
    <w:p w:rsidR="008C4445" w:rsidRPr="005608F7" w:rsidRDefault="008C4445" w:rsidP="00D07AF5">
      <w:pPr>
        <w:ind w:firstLine="405"/>
        <w:rPr>
          <w:rFonts w:ascii="黑体"/>
          <w:szCs w:val="21"/>
        </w:rPr>
      </w:pPr>
      <w:r w:rsidRPr="005608F7">
        <w:rPr>
          <w:rFonts w:ascii="黑体" w:hint="eastAsia"/>
          <w:szCs w:val="21"/>
        </w:rPr>
        <w:t>——</w:t>
      </w:r>
      <w:r>
        <w:rPr>
          <w:rFonts w:ascii="黑体" w:hint="eastAsia"/>
          <w:szCs w:val="21"/>
        </w:rPr>
        <w:t>最大清洗流量；</w:t>
      </w:r>
    </w:p>
    <w:p w:rsidR="00D07AF5" w:rsidRPr="005608F7" w:rsidRDefault="00D07AF5" w:rsidP="00D07AF5">
      <w:pPr>
        <w:ind w:firstLineChars="200" w:firstLine="420"/>
        <w:rPr>
          <w:rFonts w:ascii="黑体"/>
          <w:szCs w:val="21"/>
        </w:rPr>
      </w:pPr>
      <w:r w:rsidRPr="005608F7">
        <w:rPr>
          <w:rFonts w:ascii="黑体" w:hint="eastAsia"/>
          <w:szCs w:val="21"/>
        </w:rPr>
        <w:t>——生产者（制造商）名称、地址、联系方式</w:t>
      </w:r>
      <w:r w:rsidR="005F2D79">
        <w:rPr>
          <w:rFonts w:ascii="黑体" w:hint="eastAsia"/>
          <w:szCs w:val="21"/>
        </w:rPr>
        <w:t>；</w:t>
      </w:r>
    </w:p>
    <w:p w:rsidR="00D07AF5" w:rsidRPr="005608F7" w:rsidRDefault="00D07AF5" w:rsidP="00D07AF5">
      <w:pPr>
        <w:ind w:firstLineChars="200" w:firstLine="420"/>
        <w:rPr>
          <w:rFonts w:ascii="黑体"/>
          <w:szCs w:val="21"/>
        </w:rPr>
      </w:pPr>
      <w:r w:rsidRPr="005608F7">
        <w:rPr>
          <w:rFonts w:ascii="黑体" w:hint="eastAsia"/>
          <w:szCs w:val="21"/>
        </w:rPr>
        <w:t>——产品概述，以及功能特点</w:t>
      </w:r>
      <w:r w:rsidR="005F2D79">
        <w:rPr>
          <w:rFonts w:ascii="黑体" w:hint="eastAsia"/>
          <w:szCs w:val="21"/>
        </w:rPr>
        <w:t>；</w:t>
      </w:r>
    </w:p>
    <w:p w:rsidR="00D07AF5" w:rsidRPr="005608F7" w:rsidRDefault="00D07AF5" w:rsidP="00D07AF5">
      <w:pPr>
        <w:ind w:firstLineChars="200" w:firstLine="420"/>
        <w:rPr>
          <w:rFonts w:ascii="黑体"/>
          <w:szCs w:val="21"/>
        </w:rPr>
      </w:pPr>
      <w:r w:rsidRPr="005608F7">
        <w:rPr>
          <w:rFonts w:ascii="黑体" w:hint="eastAsia"/>
          <w:szCs w:val="21"/>
        </w:rPr>
        <w:t>——安装及使用说明，维护、保养及注意事项</w:t>
      </w:r>
      <w:r w:rsidR="005F2D79">
        <w:rPr>
          <w:rFonts w:ascii="黑体" w:hint="eastAsia"/>
          <w:szCs w:val="21"/>
        </w:rPr>
        <w:t>；</w:t>
      </w:r>
    </w:p>
    <w:p w:rsidR="00D07AF5" w:rsidRPr="005608F7" w:rsidRDefault="00D07AF5" w:rsidP="00D07AF5">
      <w:pPr>
        <w:ind w:firstLineChars="200" w:firstLine="420"/>
        <w:rPr>
          <w:rFonts w:ascii="黑体"/>
          <w:szCs w:val="21"/>
        </w:rPr>
      </w:pPr>
      <w:r w:rsidRPr="005608F7">
        <w:rPr>
          <w:rFonts w:ascii="黑体" w:hint="eastAsia"/>
          <w:szCs w:val="21"/>
        </w:rPr>
        <w:t>——常见故障及处理方法、售后服务事项</w:t>
      </w:r>
      <w:r w:rsidR="005F2D79">
        <w:rPr>
          <w:rFonts w:ascii="黑体" w:hint="eastAsia"/>
          <w:szCs w:val="21"/>
        </w:rPr>
        <w:t>；</w:t>
      </w:r>
    </w:p>
    <w:p w:rsidR="00D07AF5" w:rsidRPr="005608F7" w:rsidRDefault="00D07AF5" w:rsidP="00D07AF5">
      <w:pPr>
        <w:ind w:firstLineChars="200" w:firstLine="420"/>
        <w:rPr>
          <w:rFonts w:ascii="黑体"/>
          <w:szCs w:val="21"/>
        </w:rPr>
      </w:pPr>
      <w:r w:rsidRPr="005608F7">
        <w:rPr>
          <w:rFonts w:ascii="黑体" w:hint="eastAsia"/>
          <w:szCs w:val="21"/>
        </w:rPr>
        <w:t>——其他需要说明的情况</w:t>
      </w:r>
      <w:r w:rsidR="005F2D79">
        <w:rPr>
          <w:rFonts w:ascii="黑体" w:hint="eastAsia"/>
          <w:szCs w:val="21"/>
        </w:rPr>
        <w:t>。</w:t>
      </w:r>
    </w:p>
    <w:p w:rsidR="00D07AF5" w:rsidRPr="0047383E" w:rsidRDefault="00D07AF5" w:rsidP="0047383E">
      <w:pPr>
        <w:pStyle w:val="af9"/>
        <w:ind w:firstLineChars="0" w:firstLine="0"/>
        <w:outlineLvl w:val="1"/>
        <w:rPr>
          <w:rFonts w:ascii="黑体" w:eastAsia="黑体"/>
          <w:szCs w:val="21"/>
        </w:rPr>
      </w:pPr>
      <w:bookmarkStart w:id="52" w:name="_Toc505952364"/>
      <w:r w:rsidRPr="0047383E">
        <w:rPr>
          <w:rFonts w:ascii="黑体" w:eastAsia="黑体" w:hint="eastAsia"/>
          <w:szCs w:val="21"/>
        </w:rPr>
        <w:t>8.3 包装</w:t>
      </w:r>
      <w:bookmarkEnd w:id="52"/>
    </w:p>
    <w:p w:rsidR="00D07AF5" w:rsidRPr="005608F7" w:rsidRDefault="00D07AF5" w:rsidP="00D07AF5">
      <w:pPr>
        <w:ind w:firstLineChars="200" w:firstLine="420"/>
        <w:rPr>
          <w:rFonts w:ascii="黑体"/>
          <w:szCs w:val="21"/>
        </w:rPr>
      </w:pPr>
      <w:r w:rsidRPr="005608F7">
        <w:rPr>
          <w:rFonts w:ascii="黑体" w:hint="eastAsia"/>
          <w:szCs w:val="21"/>
        </w:rPr>
        <w:t>包装应按</w:t>
      </w:r>
      <w:r w:rsidRPr="005F2D79">
        <w:rPr>
          <w:szCs w:val="21"/>
        </w:rPr>
        <w:t>照</w:t>
      </w:r>
      <w:r w:rsidRPr="005F2D79">
        <w:rPr>
          <w:szCs w:val="21"/>
        </w:rPr>
        <w:t>GB/T 191</w:t>
      </w:r>
      <w:r w:rsidRPr="005F2D79">
        <w:rPr>
          <w:szCs w:val="21"/>
        </w:rPr>
        <w:t>和</w:t>
      </w:r>
      <w:r w:rsidRPr="005F2D79">
        <w:rPr>
          <w:szCs w:val="21"/>
        </w:rPr>
        <w:t>GB/T 1019</w:t>
      </w:r>
      <w:r w:rsidRPr="005F2D79">
        <w:rPr>
          <w:szCs w:val="21"/>
        </w:rPr>
        <w:t>中规定的各项条件，除标注产品执行标准</w:t>
      </w:r>
      <w:r w:rsidRPr="005F2D79">
        <w:rPr>
          <w:szCs w:val="21"/>
        </w:rPr>
        <w:t>GB 4706.1</w:t>
      </w:r>
      <w:r w:rsidRPr="005F2D79">
        <w:rPr>
          <w:szCs w:val="21"/>
        </w:rPr>
        <w:t>、</w:t>
      </w:r>
      <w:r w:rsidRPr="005F2D79">
        <w:rPr>
          <w:szCs w:val="21"/>
        </w:rPr>
        <w:t>GB 4706.53</w:t>
      </w:r>
      <w:r w:rsidRPr="005F2D79">
        <w:rPr>
          <w:szCs w:val="21"/>
        </w:rPr>
        <w:t>和</w:t>
      </w:r>
      <w:r w:rsidR="008C4445">
        <w:rPr>
          <w:rFonts w:hint="eastAsia"/>
          <w:szCs w:val="21"/>
        </w:rPr>
        <w:t>本标准</w:t>
      </w:r>
      <w:r w:rsidRPr="005F2D79">
        <w:rPr>
          <w:szCs w:val="21"/>
        </w:rPr>
        <w:t>外</w:t>
      </w:r>
      <w:r w:rsidRPr="005608F7">
        <w:rPr>
          <w:rFonts w:ascii="黑体" w:hint="eastAsia"/>
          <w:szCs w:val="21"/>
        </w:rPr>
        <w:t>，</w:t>
      </w:r>
      <w:r w:rsidRPr="005608F7">
        <w:rPr>
          <w:rFonts w:ascii="黑体"/>
          <w:szCs w:val="21"/>
        </w:rPr>
        <w:t>还应包括</w:t>
      </w:r>
      <w:r w:rsidRPr="005608F7">
        <w:rPr>
          <w:rFonts w:ascii="黑体" w:hint="eastAsia"/>
          <w:szCs w:val="21"/>
        </w:rPr>
        <w:t>：</w:t>
      </w:r>
    </w:p>
    <w:p w:rsidR="00D07AF5" w:rsidRPr="005608F7" w:rsidRDefault="00D07AF5" w:rsidP="00D07AF5">
      <w:pPr>
        <w:ind w:firstLineChars="200" w:firstLine="420"/>
        <w:rPr>
          <w:rFonts w:ascii="黑体"/>
          <w:szCs w:val="21"/>
        </w:rPr>
      </w:pPr>
      <w:r w:rsidRPr="005608F7">
        <w:rPr>
          <w:rFonts w:ascii="黑体" w:hint="eastAsia"/>
          <w:szCs w:val="21"/>
        </w:rPr>
        <w:t>——产品合格证明</w:t>
      </w:r>
      <w:r w:rsidR="005F2D79">
        <w:rPr>
          <w:rFonts w:ascii="黑体" w:hint="eastAsia"/>
          <w:szCs w:val="21"/>
        </w:rPr>
        <w:t>；</w:t>
      </w:r>
    </w:p>
    <w:p w:rsidR="00D07AF5" w:rsidRPr="005608F7" w:rsidRDefault="00285377" w:rsidP="00D07AF5">
      <w:pPr>
        <w:ind w:firstLineChars="200" w:firstLine="420"/>
        <w:rPr>
          <w:rFonts w:ascii="黑体"/>
          <w:szCs w:val="21"/>
        </w:rPr>
      </w:pPr>
      <w:r>
        <w:rPr>
          <w:rFonts w:ascii="黑体" w:hint="eastAsia"/>
          <w:szCs w:val="21"/>
        </w:rPr>
        <w:t>——使用说明</w:t>
      </w:r>
      <w:r w:rsidR="005F2D79">
        <w:rPr>
          <w:rFonts w:ascii="黑体" w:hint="eastAsia"/>
          <w:szCs w:val="21"/>
        </w:rPr>
        <w:t>；</w:t>
      </w:r>
    </w:p>
    <w:p w:rsidR="00D07AF5" w:rsidRPr="005608F7" w:rsidRDefault="00D07AF5" w:rsidP="00D07AF5">
      <w:pPr>
        <w:ind w:firstLineChars="200" w:firstLine="420"/>
        <w:rPr>
          <w:rFonts w:ascii="黑体"/>
          <w:szCs w:val="21"/>
        </w:rPr>
      </w:pPr>
      <w:r w:rsidRPr="005608F7">
        <w:rPr>
          <w:rFonts w:ascii="黑体" w:hint="eastAsia"/>
          <w:szCs w:val="21"/>
        </w:rPr>
        <w:t>——配装附件安装、维护说明</w:t>
      </w:r>
      <w:r w:rsidR="005F2D79">
        <w:rPr>
          <w:rFonts w:ascii="黑体" w:hint="eastAsia"/>
          <w:szCs w:val="21"/>
        </w:rPr>
        <w:t>；</w:t>
      </w:r>
    </w:p>
    <w:p w:rsidR="00D07AF5" w:rsidRPr="005608F7" w:rsidRDefault="00D07AF5" w:rsidP="00D07AF5">
      <w:pPr>
        <w:ind w:firstLineChars="200" w:firstLine="420"/>
        <w:rPr>
          <w:rFonts w:ascii="黑体"/>
          <w:szCs w:val="21"/>
        </w:rPr>
      </w:pPr>
      <w:r w:rsidRPr="005608F7">
        <w:rPr>
          <w:rFonts w:ascii="黑体" w:hint="eastAsia"/>
          <w:szCs w:val="21"/>
        </w:rPr>
        <w:t>——保修卡</w:t>
      </w:r>
      <w:r w:rsidR="005F2D79">
        <w:rPr>
          <w:rFonts w:ascii="黑体" w:hint="eastAsia"/>
          <w:szCs w:val="21"/>
        </w:rPr>
        <w:t>。</w:t>
      </w:r>
    </w:p>
    <w:p w:rsidR="00D07AF5" w:rsidRPr="0047383E" w:rsidRDefault="00D07AF5" w:rsidP="0047383E">
      <w:pPr>
        <w:pStyle w:val="af9"/>
        <w:ind w:firstLineChars="0" w:firstLine="0"/>
        <w:outlineLvl w:val="1"/>
        <w:rPr>
          <w:rFonts w:ascii="黑体" w:eastAsia="黑体"/>
          <w:szCs w:val="21"/>
        </w:rPr>
      </w:pPr>
      <w:bookmarkStart w:id="53" w:name="_Toc505952365"/>
      <w:r w:rsidRPr="0047383E">
        <w:rPr>
          <w:rFonts w:ascii="黑体" w:eastAsia="黑体" w:hint="eastAsia"/>
          <w:szCs w:val="21"/>
        </w:rPr>
        <w:t>8.4 运输</w:t>
      </w:r>
      <w:bookmarkEnd w:id="53"/>
    </w:p>
    <w:p w:rsidR="00D07AF5" w:rsidRPr="005608F7" w:rsidRDefault="00D07AF5" w:rsidP="00D07AF5">
      <w:pPr>
        <w:ind w:firstLineChars="200" w:firstLine="420"/>
        <w:rPr>
          <w:rFonts w:ascii="黑体"/>
          <w:szCs w:val="21"/>
        </w:rPr>
      </w:pPr>
      <w:r w:rsidRPr="005608F7">
        <w:rPr>
          <w:rFonts w:ascii="黑体" w:hint="eastAsia"/>
          <w:szCs w:val="21"/>
        </w:rPr>
        <w:t>产品在运输过程中，严禁雨淋，受潮和剧烈碰撞。</w:t>
      </w:r>
    </w:p>
    <w:p w:rsidR="00D07AF5" w:rsidRPr="005608F7" w:rsidRDefault="00D07AF5" w:rsidP="00D07AF5">
      <w:pPr>
        <w:ind w:firstLineChars="200" w:firstLine="420"/>
        <w:rPr>
          <w:rFonts w:ascii="黑体"/>
          <w:szCs w:val="21"/>
        </w:rPr>
      </w:pPr>
      <w:r w:rsidRPr="005608F7">
        <w:rPr>
          <w:rFonts w:ascii="黑体" w:hint="eastAsia"/>
          <w:szCs w:val="21"/>
        </w:rPr>
        <w:t>具体产品运输环境条件可由制造厂按产地至销售地区在运输过程中可能经受的环境条件，可参照</w:t>
      </w:r>
      <w:r w:rsidRPr="005F2D79">
        <w:rPr>
          <w:szCs w:val="21"/>
        </w:rPr>
        <w:t>GB/T 4798.2</w:t>
      </w:r>
      <w:r w:rsidRPr="005F2D79">
        <w:rPr>
          <w:szCs w:val="21"/>
        </w:rPr>
        <w:t>执</w:t>
      </w:r>
      <w:r w:rsidRPr="005608F7">
        <w:rPr>
          <w:rFonts w:ascii="黑体" w:hint="eastAsia"/>
          <w:szCs w:val="21"/>
        </w:rPr>
        <w:t>行。</w:t>
      </w:r>
    </w:p>
    <w:p w:rsidR="00D07AF5" w:rsidRPr="0047383E" w:rsidRDefault="00D07AF5" w:rsidP="0047383E">
      <w:pPr>
        <w:pStyle w:val="af9"/>
        <w:ind w:firstLineChars="0" w:firstLine="0"/>
        <w:outlineLvl w:val="1"/>
        <w:rPr>
          <w:rFonts w:ascii="黑体" w:eastAsia="黑体"/>
          <w:szCs w:val="21"/>
        </w:rPr>
      </w:pPr>
      <w:bookmarkStart w:id="54" w:name="_Toc505952366"/>
      <w:r w:rsidRPr="0047383E">
        <w:rPr>
          <w:rFonts w:ascii="黑体" w:eastAsia="黑体" w:hint="eastAsia"/>
          <w:szCs w:val="21"/>
        </w:rPr>
        <w:t>8.5</w:t>
      </w:r>
      <w:r w:rsidR="00F1040B">
        <w:rPr>
          <w:rFonts w:ascii="黑体" w:eastAsia="黑体"/>
          <w:szCs w:val="21"/>
        </w:rPr>
        <w:t xml:space="preserve"> </w:t>
      </w:r>
      <w:r w:rsidRPr="0047383E">
        <w:rPr>
          <w:rFonts w:ascii="黑体" w:eastAsia="黑体" w:hint="eastAsia"/>
          <w:szCs w:val="21"/>
        </w:rPr>
        <w:t>贮存</w:t>
      </w:r>
      <w:bookmarkEnd w:id="54"/>
    </w:p>
    <w:p w:rsidR="00D07AF5" w:rsidRPr="005608F7" w:rsidRDefault="00D07AF5" w:rsidP="00D07AF5">
      <w:pPr>
        <w:ind w:firstLineChars="200" w:firstLine="420"/>
        <w:rPr>
          <w:rFonts w:ascii="黑体"/>
          <w:szCs w:val="21"/>
        </w:rPr>
      </w:pPr>
      <w:r w:rsidRPr="005608F7">
        <w:rPr>
          <w:rFonts w:ascii="黑体" w:hint="eastAsia"/>
          <w:szCs w:val="21"/>
        </w:rPr>
        <w:t>包装好</w:t>
      </w:r>
      <w:bookmarkStart w:id="55" w:name="_GoBack"/>
      <w:bookmarkEnd w:id="55"/>
      <w:r w:rsidRPr="005608F7">
        <w:rPr>
          <w:rFonts w:ascii="黑体" w:hint="eastAsia"/>
          <w:szCs w:val="21"/>
        </w:rPr>
        <w:t>的</w:t>
      </w:r>
      <w:r w:rsidR="0056114F">
        <w:rPr>
          <w:rFonts w:ascii="黑体" w:hint="eastAsia"/>
          <w:szCs w:val="21"/>
        </w:rPr>
        <w:t>产品</w:t>
      </w:r>
      <w:r w:rsidRPr="005608F7">
        <w:rPr>
          <w:rFonts w:ascii="黑体" w:hint="eastAsia"/>
          <w:szCs w:val="21"/>
        </w:rPr>
        <w:t>应贮存在常温，通风干燥，无腐蚀性气体的仓库内。</w:t>
      </w:r>
    </w:p>
    <w:p w:rsidR="00D07AF5" w:rsidRDefault="00D07AF5" w:rsidP="00167942">
      <w:pPr>
        <w:ind w:firstLineChars="200" w:firstLine="420"/>
        <w:rPr>
          <w:rFonts w:ascii="黑体" w:eastAsia="黑体" w:hAnsi="黑体"/>
          <w:bCs/>
          <w:kern w:val="44"/>
          <w:szCs w:val="44"/>
        </w:rPr>
      </w:pPr>
      <w:r w:rsidRPr="005608F7">
        <w:rPr>
          <w:rFonts w:ascii="黑体" w:hint="eastAsia"/>
          <w:szCs w:val="21"/>
        </w:rPr>
        <w:t>具体仓库的贮存条件应按贮存厂商所在地</w:t>
      </w:r>
      <w:r w:rsidRPr="005608F7">
        <w:rPr>
          <w:rFonts w:ascii="黑体"/>
          <w:szCs w:val="21"/>
        </w:rPr>
        <w:t>区气候环境而定，可参</w:t>
      </w:r>
      <w:r w:rsidRPr="005F2D79">
        <w:rPr>
          <w:szCs w:val="21"/>
        </w:rPr>
        <w:t>照</w:t>
      </w:r>
      <w:r w:rsidRPr="005F2D79">
        <w:rPr>
          <w:szCs w:val="21"/>
        </w:rPr>
        <w:t>GB/T4798.1</w:t>
      </w:r>
      <w:r w:rsidRPr="005F2D79">
        <w:rPr>
          <w:szCs w:val="21"/>
        </w:rPr>
        <w:t>执行</w:t>
      </w:r>
      <w:r w:rsidRPr="005608F7">
        <w:rPr>
          <w:rFonts w:ascii="黑体" w:hint="eastAsia"/>
          <w:szCs w:val="21"/>
        </w:rPr>
        <w:t>。</w:t>
      </w:r>
      <w:bookmarkEnd w:id="4"/>
      <w:r>
        <w:rPr>
          <w:rFonts w:ascii="黑体" w:eastAsia="黑体" w:hAnsi="黑体"/>
          <w:b/>
        </w:rPr>
        <w:br w:type="page"/>
      </w:r>
    </w:p>
    <w:p w:rsidR="00D07AF5" w:rsidRPr="004D2AC2" w:rsidRDefault="00D07AF5" w:rsidP="00D07AF5">
      <w:pPr>
        <w:pStyle w:val="1"/>
        <w:spacing w:before="0" w:after="0" w:line="240" w:lineRule="auto"/>
        <w:jc w:val="center"/>
        <w:rPr>
          <w:rFonts w:ascii="黑体" w:eastAsia="黑体" w:hAnsi="黑体"/>
          <w:b w:val="0"/>
          <w:sz w:val="21"/>
        </w:rPr>
      </w:pPr>
      <w:bookmarkStart w:id="56" w:name="_Toc505952367"/>
      <w:r w:rsidRPr="004D2AC2">
        <w:rPr>
          <w:rFonts w:ascii="黑体" w:eastAsia="黑体" w:hAnsi="黑体" w:hint="eastAsia"/>
          <w:b w:val="0"/>
          <w:sz w:val="21"/>
        </w:rPr>
        <w:t>附录A</w:t>
      </w:r>
      <w:r>
        <w:rPr>
          <w:rFonts w:ascii="黑体" w:eastAsia="黑体" w:hAnsi="黑体"/>
          <w:b w:val="0"/>
          <w:sz w:val="21"/>
        </w:rPr>
        <w:br/>
      </w:r>
      <w:r w:rsidRPr="004D2AC2">
        <w:rPr>
          <w:rFonts w:ascii="黑体" w:eastAsia="黑体" w:hAnsi="黑体" w:hint="eastAsia"/>
          <w:b w:val="0"/>
          <w:sz w:val="21"/>
        </w:rPr>
        <w:t>(</w:t>
      </w:r>
      <w:r w:rsidR="00DF0690">
        <w:rPr>
          <w:rFonts w:ascii="黑体" w:eastAsia="黑体" w:hAnsi="黑体" w:hint="eastAsia"/>
          <w:b w:val="0"/>
          <w:sz w:val="21"/>
        </w:rPr>
        <w:t>规范</w:t>
      </w:r>
      <w:r w:rsidR="00DF0690">
        <w:rPr>
          <w:rFonts w:ascii="黑体" w:eastAsia="黑体" w:hAnsi="黑体"/>
          <w:b w:val="0"/>
          <w:sz w:val="21"/>
        </w:rPr>
        <w:t>性</w:t>
      </w:r>
      <w:r w:rsidRPr="004D2AC2">
        <w:rPr>
          <w:rFonts w:ascii="黑体" w:eastAsia="黑体" w:hAnsi="黑体" w:hint="eastAsia"/>
          <w:b w:val="0"/>
          <w:sz w:val="21"/>
        </w:rPr>
        <w:t>附录)</w:t>
      </w:r>
      <w:r>
        <w:rPr>
          <w:rFonts w:ascii="黑体" w:eastAsia="黑体" w:hAnsi="黑体" w:hint="eastAsia"/>
          <w:b w:val="0"/>
          <w:sz w:val="21"/>
        </w:rPr>
        <w:br/>
      </w:r>
      <w:r w:rsidRPr="004D2AC2">
        <w:rPr>
          <w:rFonts w:ascii="黑体" w:eastAsia="黑体" w:hAnsi="黑体" w:hint="eastAsia"/>
          <w:b w:val="0"/>
          <w:sz w:val="21"/>
        </w:rPr>
        <w:t>清</w:t>
      </w:r>
      <w:r>
        <w:rPr>
          <w:rFonts w:ascii="黑体" w:eastAsia="黑体" w:hAnsi="黑体" w:hint="eastAsia"/>
          <w:b w:val="0"/>
          <w:sz w:val="21"/>
        </w:rPr>
        <w:t>洁率试验方法</w:t>
      </w:r>
      <w:bookmarkEnd w:id="56"/>
    </w:p>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Pr="005F2D79">
        <w:rPr>
          <w:rFonts w:ascii="黑体" w:eastAsia="黑体" w:hAnsi="黑体"/>
          <w:szCs w:val="21"/>
        </w:rPr>
        <w:t>1</w:t>
      </w:r>
      <w:r w:rsidRPr="005F2D79">
        <w:rPr>
          <w:rFonts w:ascii="黑体" w:eastAsia="黑体" w:hAnsi="黑体" w:hint="eastAsia"/>
          <w:szCs w:val="21"/>
        </w:rPr>
        <w:t>模拟人体排泄物</w:t>
      </w:r>
    </w:p>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Pr="005F2D79">
        <w:rPr>
          <w:rFonts w:ascii="黑体" w:eastAsia="黑体" w:hAnsi="黑体"/>
          <w:szCs w:val="21"/>
        </w:rPr>
        <w:t>1</w:t>
      </w:r>
      <w:r w:rsidRPr="005F2D79">
        <w:rPr>
          <w:rFonts w:ascii="黑体" w:eastAsia="黑体" w:hAnsi="黑体" w:hint="eastAsia"/>
          <w:szCs w:val="21"/>
        </w:rPr>
        <w:t>.1配方</w:t>
      </w:r>
    </w:p>
    <w:p w:rsidR="00D07AF5" w:rsidRDefault="00D07AF5" w:rsidP="00D07AF5">
      <w:pPr>
        <w:ind w:firstLineChars="300" w:firstLine="630"/>
        <w:rPr>
          <w:rFonts w:ascii="黑体"/>
          <w:szCs w:val="21"/>
        </w:rPr>
      </w:pPr>
      <w:r>
        <w:rPr>
          <w:rFonts w:ascii="黑体" w:hint="eastAsia"/>
          <w:szCs w:val="21"/>
        </w:rPr>
        <w:t>按表</w:t>
      </w:r>
      <w:r w:rsidR="00E50E5B">
        <w:rPr>
          <w:rFonts w:ascii="黑体" w:hint="eastAsia"/>
          <w:szCs w:val="21"/>
        </w:rPr>
        <w:t>A.</w:t>
      </w:r>
      <w:r>
        <w:rPr>
          <w:rFonts w:ascii="黑体" w:hint="eastAsia"/>
          <w:szCs w:val="21"/>
        </w:rPr>
        <w:t>1</w:t>
      </w:r>
      <w:r>
        <w:rPr>
          <w:rFonts w:ascii="黑体" w:hint="eastAsia"/>
          <w:szCs w:val="21"/>
        </w:rPr>
        <w:t>的成份配置模拟人体排泄物。</w:t>
      </w:r>
    </w:p>
    <w:p w:rsidR="00D07AF5" w:rsidRPr="006243C0" w:rsidRDefault="00D07AF5" w:rsidP="00D07AF5">
      <w:pPr>
        <w:ind w:firstLineChars="200" w:firstLine="420"/>
        <w:jc w:val="center"/>
        <w:rPr>
          <w:rFonts w:ascii="黑体" w:eastAsia="黑体" w:hAnsi="黑体"/>
          <w:szCs w:val="21"/>
        </w:rPr>
      </w:pPr>
      <w:r w:rsidRPr="006243C0">
        <w:rPr>
          <w:rFonts w:ascii="黑体" w:eastAsia="黑体" w:hAnsi="黑体" w:hint="eastAsia"/>
          <w:szCs w:val="21"/>
        </w:rPr>
        <w:t>表A</w:t>
      </w:r>
      <w:r w:rsidR="00E50E5B" w:rsidRPr="006243C0">
        <w:rPr>
          <w:rFonts w:ascii="黑体" w:eastAsia="黑体" w:hAnsi="黑体"/>
          <w:szCs w:val="21"/>
        </w:rPr>
        <w:t>.</w:t>
      </w:r>
      <w:r w:rsidRPr="006243C0">
        <w:rPr>
          <w:rFonts w:ascii="黑体" w:eastAsia="黑体" w:hAnsi="黑体" w:hint="eastAsia"/>
          <w:szCs w:val="21"/>
        </w:rPr>
        <w:t>1</w:t>
      </w:r>
    </w:p>
    <w:tbl>
      <w:tblPr>
        <w:tblStyle w:val="affff3"/>
        <w:tblW w:w="0" w:type="auto"/>
        <w:tblLook w:val="04A0" w:firstRow="1" w:lastRow="0" w:firstColumn="1" w:lastColumn="0" w:noHBand="0" w:noVBand="1"/>
      </w:tblPr>
      <w:tblGrid>
        <w:gridCol w:w="4785"/>
        <w:gridCol w:w="4786"/>
      </w:tblGrid>
      <w:tr w:rsidR="00D07AF5" w:rsidRPr="0047383E" w:rsidTr="00297AD2">
        <w:tc>
          <w:tcPr>
            <w:tcW w:w="4785" w:type="dxa"/>
          </w:tcPr>
          <w:p w:rsidR="00D07AF5" w:rsidRPr="0047383E" w:rsidRDefault="00D07AF5" w:rsidP="00297AD2">
            <w:pPr>
              <w:ind w:firstLineChars="200" w:firstLine="360"/>
              <w:rPr>
                <w:sz w:val="18"/>
                <w:szCs w:val="18"/>
              </w:rPr>
            </w:pPr>
            <w:r w:rsidRPr="0047383E">
              <w:rPr>
                <w:sz w:val="18"/>
                <w:szCs w:val="18"/>
              </w:rPr>
              <w:t>成份</w:t>
            </w:r>
          </w:p>
        </w:tc>
        <w:tc>
          <w:tcPr>
            <w:tcW w:w="4786" w:type="dxa"/>
          </w:tcPr>
          <w:p w:rsidR="00D07AF5" w:rsidRPr="0047383E" w:rsidRDefault="00D07AF5" w:rsidP="00297AD2">
            <w:pPr>
              <w:ind w:firstLineChars="200" w:firstLine="360"/>
              <w:rPr>
                <w:sz w:val="18"/>
                <w:szCs w:val="18"/>
              </w:rPr>
            </w:pPr>
            <w:r w:rsidRPr="0047383E">
              <w:rPr>
                <w:sz w:val="18"/>
                <w:szCs w:val="18"/>
              </w:rPr>
              <w:t>质量或体积</w:t>
            </w:r>
          </w:p>
        </w:tc>
      </w:tr>
      <w:tr w:rsidR="00D07AF5" w:rsidRPr="0047383E" w:rsidTr="00297AD2">
        <w:tc>
          <w:tcPr>
            <w:tcW w:w="4785" w:type="dxa"/>
          </w:tcPr>
          <w:p w:rsidR="00D07AF5" w:rsidRPr="0047383E" w:rsidRDefault="00D07AF5" w:rsidP="00297AD2">
            <w:pPr>
              <w:ind w:firstLineChars="200" w:firstLine="360"/>
              <w:rPr>
                <w:sz w:val="18"/>
                <w:szCs w:val="18"/>
              </w:rPr>
            </w:pPr>
            <w:r w:rsidRPr="0047383E">
              <w:rPr>
                <w:sz w:val="18"/>
                <w:szCs w:val="18"/>
              </w:rPr>
              <w:t>碳酸钙（</w:t>
            </w:r>
            <w:r w:rsidRPr="0047383E">
              <w:rPr>
                <w:sz w:val="18"/>
                <w:szCs w:val="18"/>
              </w:rPr>
              <w:t>CaCO</w:t>
            </w:r>
            <w:r w:rsidR="000005E4" w:rsidRPr="00F1040B">
              <w:rPr>
                <w:sz w:val="18"/>
                <w:szCs w:val="18"/>
                <w:vertAlign w:val="subscript"/>
              </w:rPr>
              <w:t>3</w:t>
            </w:r>
            <w:r w:rsidRPr="0047383E">
              <w:rPr>
                <w:sz w:val="18"/>
                <w:szCs w:val="18"/>
              </w:rPr>
              <w:t>）（分析纯）</w:t>
            </w:r>
          </w:p>
        </w:tc>
        <w:tc>
          <w:tcPr>
            <w:tcW w:w="4786" w:type="dxa"/>
          </w:tcPr>
          <w:p w:rsidR="00D07AF5" w:rsidRPr="0047383E" w:rsidRDefault="00D07AF5" w:rsidP="00297AD2">
            <w:pPr>
              <w:ind w:firstLineChars="200" w:firstLine="360"/>
              <w:rPr>
                <w:sz w:val="18"/>
                <w:szCs w:val="18"/>
              </w:rPr>
            </w:pPr>
            <w:r w:rsidRPr="0047383E">
              <w:rPr>
                <w:sz w:val="18"/>
                <w:szCs w:val="18"/>
              </w:rPr>
              <w:t>100.0g</w:t>
            </w:r>
          </w:p>
        </w:tc>
      </w:tr>
      <w:tr w:rsidR="00D07AF5" w:rsidRPr="0047383E" w:rsidTr="00297AD2">
        <w:tc>
          <w:tcPr>
            <w:tcW w:w="4785" w:type="dxa"/>
          </w:tcPr>
          <w:p w:rsidR="00D07AF5" w:rsidRPr="0047383E" w:rsidRDefault="00D07AF5" w:rsidP="00297AD2">
            <w:pPr>
              <w:ind w:firstLineChars="200" w:firstLine="360"/>
              <w:rPr>
                <w:sz w:val="18"/>
                <w:szCs w:val="18"/>
              </w:rPr>
            </w:pPr>
            <w:r w:rsidRPr="0047383E">
              <w:rPr>
                <w:sz w:val="18"/>
                <w:szCs w:val="18"/>
              </w:rPr>
              <w:t>海藻酸钠（</w:t>
            </w:r>
            <w:r w:rsidRPr="0047383E">
              <w:rPr>
                <w:sz w:val="18"/>
                <w:szCs w:val="18"/>
              </w:rPr>
              <w:t>C</w:t>
            </w:r>
            <w:r w:rsidR="000005E4" w:rsidRPr="00F1040B">
              <w:rPr>
                <w:sz w:val="18"/>
                <w:szCs w:val="18"/>
                <w:vertAlign w:val="subscript"/>
              </w:rPr>
              <w:t>5</w:t>
            </w:r>
            <w:r w:rsidRPr="0047383E">
              <w:rPr>
                <w:sz w:val="18"/>
                <w:szCs w:val="18"/>
              </w:rPr>
              <w:t>H</w:t>
            </w:r>
            <w:r w:rsidR="000005E4" w:rsidRPr="00F1040B">
              <w:rPr>
                <w:sz w:val="18"/>
                <w:szCs w:val="18"/>
                <w:vertAlign w:val="subscript"/>
              </w:rPr>
              <w:t>7</w:t>
            </w:r>
            <w:r w:rsidRPr="0047383E">
              <w:rPr>
                <w:sz w:val="18"/>
                <w:szCs w:val="18"/>
              </w:rPr>
              <w:t>O</w:t>
            </w:r>
            <w:r w:rsidR="000005E4" w:rsidRPr="00F1040B">
              <w:rPr>
                <w:sz w:val="18"/>
                <w:szCs w:val="18"/>
                <w:vertAlign w:val="subscript"/>
              </w:rPr>
              <w:t>4</w:t>
            </w:r>
            <w:r w:rsidRPr="0047383E">
              <w:rPr>
                <w:sz w:val="18"/>
                <w:szCs w:val="18"/>
              </w:rPr>
              <w:t>COONa</w:t>
            </w:r>
            <w:r w:rsidRPr="0047383E">
              <w:rPr>
                <w:sz w:val="18"/>
                <w:szCs w:val="18"/>
              </w:rPr>
              <w:t>）</w:t>
            </w:r>
            <w:r w:rsidRPr="0047383E">
              <w:rPr>
                <w:sz w:val="18"/>
                <w:szCs w:val="18"/>
              </w:rPr>
              <w:t>(</w:t>
            </w:r>
            <w:r w:rsidRPr="0047383E">
              <w:rPr>
                <w:sz w:val="18"/>
                <w:szCs w:val="18"/>
              </w:rPr>
              <w:t>分析纯</w:t>
            </w:r>
            <w:r w:rsidRPr="0047383E">
              <w:rPr>
                <w:sz w:val="18"/>
                <w:szCs w:val="18"/>
              </w:rPr>
              <w:t>)</w:t>
            </w:r>
          </w:p>
        </w:tc>
        <w:tc>
          <w:tcPr>
            <w:tcW w:w="4786" w:type="dxa"/>
          </w:tcPr>
          <w:p w:rsidR="00D07AF5" w:rsidRPr="0047383E" w:rsidRDefault="00D07AF5" w:rsidP="00297AD2">
            <w:pPr>
              <w:ind w:firstLineChars="200" w:firstLine="360"/>
              <w:rPr>
                <w:sz w:val="18"/>
                <w:szCs w:val="18"/>
              </w:rPr>
            </w:pPr>
            <w:r w:rsidRPr="0047383E">
              <w:rPr>
                <w:sz w:val="18"/>
                <w:szCs w:val="18"/>
              </w:rPr>
              <w:t>1.0 g</w:t>
            </w:r>
          </w:p>
        </w:tc>
      </w:tr>
      <w:tr w:rsidR="00D07AF5" w:rsidRPr="0047383E" w:rsidTr="00297AD2">
        <w:tc>
          <w:tcPr>
            <w:tcW w:w="4785" w:type="dxa"/>
          </w:tcPr>
          <w:p w:rsidR="00D07AF5" w:rsidRPr="0047383E" w:rsidRDefault="00D07AF5" w:rsidP="006B6607">
            <w:pPr>
              <w:ind w:firstLineChars="200" w:firstLine="360"/>
              <w:rPr>
                <w:sz w:val="18"/>
                <w:szCs w:val="18"/>
              </w:rPr>
            </w:pPr>
            <w:r w:rsidRPr="0047383E">
              <w:rPr>
                <w:sz w:val="18"/>
                <w:szCs w:val="18"/>
              </w:rPr>
              <w:t>甲基蓝（</w:t>
            </w:r>
            <w:r w:rsidR="006B6607" w:rsidRPr="0047383E">
              <w:rPr>
                <w:sz w:val="18"/>
                <w:szCs w:val="18"/>
              </w:rPr>
              <w:t>C</w:t>
            </w:r>
            <w:r w:rsidR="000005E4" w:rsidRPr="00F1040B">
              <w:rPr>
                <w:sz w:val="18"/>
                <w:szCs w:val="18"/>
                <w:vertAlign w:val="subscript"/>
              </w:rPr>
              <w:t>37</w:t>
            </w:r>
            <w:r w:rsidR="006B6607" w:rsidRPr="0047383E">
              <w:rPr>
                <w:sz w:val="18"/>
                <w:szCs w:val="18"/>
              </w:rPr>
              <w:t>H</w:t>
            </w:r>
            <w:r w:rsidR="000005E4" w:rsidRPr="00F1040B">
              <w:rPr>
                <w:sz w:val="18"/>
                <w:szCs w:val="18"/>
                <w:vertAlign w:val="subscript"/>
              </w:rPr>
              <w:t>27</w:t>
            </w:r>
            <w:r w:rsidR="006B6607" w:rsidRPr="0047383E">
              <w:rPr>
                <w:sz w:val="18"/>
                <w:szCs w:val="18"/>
              </w:rPr>
              <w:t>N</w:t>
            </w:r>
            <w:r w:rsidR="000005E4" w:rsidRPr="00F1040B">
              <w:rPr>
                <w:sz w:val="18"/>
                <w:szCs w:val="18"/>
                <w:vertAlign w:val="subscript"/>
              </w:rPr>
              <w:t>3</w:t>
            </w:r>
            <w:r w:rsidR="006B6607" w:rsidRPr="0047383E">
              <w:rPr>
                <w:sz w:val="18"/>
                <w:szCs w:val="18"/>
              </w:rPr>
              <w:t>Na</w:t>
            </w:r>
            <w:r w:rsidR="000005E4" w:rsidRPr="00F1040B">
              <w:rPr>
                <w:sz w:val="18"/>
                <w:szCs w:val="18"/>
                <w:vertAlign w:val="subscript"/>
              </w:rPr>
              <w:t>2</w:t>
            </w:r>
            <w:r w:rsidR="006B6607">
              <w:rPr>
                <w:rFonts w:hint="eastAsia"/>
                <w:sz w:val="18"/>
                <w:szCs w:val="18"/>
              </w:rPr>
              <w:t>O</w:t>
            </w:r>
            <w:r w:rsidR="000005E4" w:rsidRPr="00F1040B">
              <w:rPr>
                <w:sz w:val="18"/>
                <w:szCs w:val="18"/>
                <w:vertAlign w:val="subscript"/>
              </w:rPr>
              <w:t>9</w:t>
            </w:r>
            <w:r w:rsidR="006B6607" w:rsidRPr="0047383E">
              <w:rPr>
                <w:sz w:val="18"/>
                <w:szCs w:val="18"/>
              </w:rPr>
              <w:t>S</w:t>
            </w:r>
            <w:r w:rsidR="000005E4" w:rsidRPr="00F1040B">
              <w:rPr>
                <w:sz w:val="18"/>
                <w:szCs w:val="18"/>
                <w:vertAlign w:val="subscript"/>
              </w:rPr>
              <w:t>3</w:t>
            </w:r>
            <w:r w:rsidRPr="0047383E">
              <w:rPr>
                <w:sz w:val="18"/>
                <w:szCs w:val="18"/>
              </w:rPr>
              <w:t>）</w:t>
            </w:r>
            <w:r w:rsidRPr="0047383E">
              <w:rPr>
                <w:sz w:val="18"/>
                <w:szCs w:val="18"/>
              </w:rPr>
              <w:t>(</w:t>
            </w:r>
            <w:r w:rsidRPr="0047383E">
              <w:rPr>
                <w:sz w:val="18"/>
                <w:szCs w:val="18"/>
              </w:rPr>
              <w:t>分析纯</w:t>
            </w:r>
            <w:r w:rsidRPr="0047383E">
              <w:rPr>
                <w:sz w:val="18"/>
                <w:szCs w:val="18"/>
              </w:rPr>
              <w:t>)</w:t>
            </w:r>
          </w:p>
        </w:tc>
        <w:tc>
          <w:tcPr>
            <w:tcW w:w="4786" w:type="dxa"/>
          </w:tcPr>
          <w:p w:rsidR="00D07AF5" w:rsidRPr="0047383E" w:rsidRDefault="00D07AF5" w:rsidP="00297AD2">
            <w:pPr>
              <w:ind w:firstLineChars="200" w:firstLine="360"/>
              <w:rPr>
                <w:sz w:val="18"/>
                <w:szCs w:val="18"/>
              </w:rPr>
            </w:pPr>
            <w:r w:rsidRPr="0047383E">
              <w:rPr>
                <w:sz w:val="18"/>
                <w:szCs w:val="18"/>
              </w:rPr>
              <w:t>0.2</w:t>
            </w:r>
            <w:r w:rsidR="00E3775C">
              <w:rPr>
                <w:sz w:val="18"/>
                <w:szCs w:val="18"/>
              </w:rPr>
              <w:t xml:space="preserve"> </w:t>
            </w:r>
            <w:r w:rsidRPr="0047383E">
              <w:rPr>
                <w:sz w:val="18"/>
                <w:szCs w:val="18"/>
              </w:rPr>
              <w:t>g</w:t>
            </w:r>
          </w:p>
        </w:tc>
      </w:tr>
      <w:tr w:rsidR="00D07AF5" w:rsidRPr="0047383E" w:rsidTr="00297AD2">
        <w:tc>
          <w:tcPr>
            <w:tcW w:w="4785" w:type="dxa"/>
          </w:tcPr>
          <w:p w:rsidR="00D07AF5" w:rsidRPr="0047383E" w:rsidRDefault="00D07AF5" w:rsidP="00297AD2">
            <w:pPr>
              <w:ind w:firstLineChars="200" w:firstLine="360"/>
              <w:rPr>
                <w:sz w:val="18"/>
                <w:szCs w:val="18"/>
              </w:rPr>
            </w:pPr>
            <w:r w:rsidRPr="0047383E">
              <w:rPr>
                <w:sz w:val="18"/>
                <w:szCs w:val="18"/>
              </w:rPr>
              <w:t>蒸馏水</w:t>
            </w:r>
          </w:p>
        </w:tc>
        <w:tc>
          <w:tcPr>
            <w:tcW w:w="4786" w:type="dxa"/>
          </w:tcPr>
          <w:p w:rsidR="00D07AF5" w:rsidRPr="0047383E" w:rsidRDefault="00D07AF5" w:rsidP="006B6607">
            <w:pPr>
              <w:ind w:firstLineChars="200" w:firstLine="360"/>
              <w:rPr>
                <w:sz w:val="18"/>
                <w:szCs w:val="18"/>
              </w:rPr>
            </w:pPr>
            <w:r w:rsidRPr="0047383E">
              <w:rPr>
                <w:sz w:val="18"/>
                <w:szCs w:val="18"/>
              </w:rPr>
              <w:t>76mL</w:t>
            </w:r>
          </w:p>
        </w:tc>
      </w:tr>
    </w:tbl>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Pr="005F2D79">
        <w:rPr>
          <w:rFonts w:ascii="黑体" w:eastAsia="黑体" w:hAnsi="黑体"/>
          <w:szCs w:val="21"/>
        </w:rPr>
        <w:t>1</w:t>
      </w:r>
      <w:r w:rsidRPr="005F2D79">
        <w:rPr>
          <w:rFonts w:ascii="黑体" w:eastAsia="黑体" w:hAnsi="黑体" w:hint="eastAsia"/>
          <w:szCs w:val="21"/>
        </w:rPr>
        <w:t>.2配置方法</w:t>
      </w:r>
    </w:p>
    <w:p w:rsidR="00D07AF5" w:rsidRPr="0047383E" w:rsidRDefault="00D07AF5" w:rsidP="00D07AF5">
      <w:pPr>
        <w:ind w:firstLineChars="200" w:firstLine="420"/>
        <w:rPr>
          <w:szCs w:val="21"/>
        </w:rPr>
      </w:pPr>
      <w:r w:rsidRPr="0047383E">
        <w:rPr>
          <w:szCs w:val="21"/>
        </w:rPr>
        <w:t xml:space="preserve">a) </w:t>
      </w:r>
      <w:r w:rsidRPr="0047383E">
        <w:rPr>
          <w:szCs w:val="21"/>
        </w:rPr>
        <w:t>将称取的</w:t>
      </w:r>
      <w:r w:rsidRPr="0047383E">
        <w:rPr>
          <w:szCs w:val="21"/>
        </w:rPr>
        <w:t>100</w:t>
      </w:r>
      <w:r w:rsidR="00F1040B">
        <w:rPr>
          <w:szCs w:val="21"/>
        </w:rPr>
        <w:t xml:space="preserve"> </w:t>
      </w:r>
      <w:r w:rsidRPr="0047383E">
        <w:rPr>
          <w:szCs w:val="21"/>
        </w:rPr>
        <w:t>g</w:t>
      </w:r>
      <w:r w:rsidRPr="0047383E">
        <w:rPr>
          <w:szCs w:val="21"/>
        </w:rPr>
        <w:t>碳酸钙和</w:t>
      </w:r>
      <w:r w:rsidRPr="0047383E">
        <w:rPr>
          <w:szCs w:val="21"/>
        </w:rPr>
        <w:t>1</w:t>
      </w:r>
      <w:r w:rsidR="00F1040B">
        <w:rPr>
          <w:szCs w:val="21"/>
        </w:rPr>
        <w:t xml:space="preserve"> </w:t>
      </w:r>
      <w:r w:rsidRPr="0047383E">
        <w:rPr>
          <w:szCs w:val="21"/>
        </w:rPr>
        <w:t>g</w:t>
      </w:r>
      <w:r w:rsidRPr="0047383E">
        <w:rPr>
          <w:szCs w:val="21"/>
        </w:rPr>
        <w:t>海藻酸钠倒入同一个烧杯中，用玻璃棒</w:t>
      </w:r>
      <w:r w:rsidR="006B6607">
        <w:rPr>
          <w:rFonts w:hint="eastAsia"/>
          <w:szCs w:val="21"/>
        </w:rPr>
        <w:t>按同一方向</w:t>
      </w:r>
      <w:r w:rsidRPr="0047383E">
        <w:rPr>
          <w:szCs w:val="21"/>
        </w:rPr>
        <w:t>搅拌</w:t>
      </w:r>
      <w:r w:rsidRPr="0047383E">
        <w:rPr>
          <w:szCs w:val="21"/>
        </w:rPr>
        <w:t>10</w:t>
      </w:r>
      <w:r w:rsidR="00F1040B">
        <w:rPr>
          <w:szCs w:val="21"/>
        </w:rPr>
        <w:t xml:space="preserve"> </w:t>
      </w:r>
      <w:r w:rsidRPr="0047383E">
        <w:rPr>
          <w:szCs w:val="21"/>
        </w:rPr>
        <w:t>min</w:t>
      </w:r>
      <w:r w:rsidRPr="0047383E">
        <w:rPr>
          <w:szCs w:val="21"/>
        </w:rPr>
        <w:t>；</w:t>
      </w:r>
    </w:p>
    <w:p w:rsidR="00D07AF5" w:rsidRPr="0047383E" w:rsidRDefault="00D07AF5" w:rsidP="00D07AF5">
      <w:pPr>
        <w:ind w:firstLineChars="200" w:firstLine="420"/>
        <w:rPr>
          <w:szCs w:val="21"/>
        </w:rPr>
      </w:pPr>
      <w:r w:rsidRPr="0047383E">
        <w:rPr>
          <w:szCs w:val="21"/>
        </w:rPr>
        <w:t xml:space="preserve">b) </w:t>
      </w:r>
      <w:r w:rsidRPr="0047383E">
        <w:rPr>
          <w:szCs w:val="21"/>
        </w:rPr>
        <w:t>称取</w:t>
      </w:r>
      <w:r w:rsidRPr="0047383E">
        <w:rPr>
          <w:szCs w:val="21"/>
        </w:rPr>
        <w:t>0.2</w:t>
      </w:r>
      <w:r w:rsidR="00F1040B">
        <w:rPr>
          <w:szCs w:val="21"/>
        </w:rPr>
        <w:t xml:space="preserve"> </w:t>
      </w:r>
      <w:r w:rsidRPr="0047383E">
        <w:rPr>
          <w:szCs w:val="21"/>
        </w:rPr>
        <w:t>g</w:t>
      </w:r>
      <w:r w:rsidRPr="0047383E">
        <w:rPr>
          <w:szCs w:val="21"/>
        </w:rPr>
        <w:t>甲基蓝，放入烧杯中，向其中注入</w:t>
      </w:r>
      <w:r w:rsidRPr="0047383E">
        <w:rPr>
          <w:szCs w:val="21"/>
        </w:rPr>
        <w:t>76</w:t>
      </w:r>
      <w:r w:rsidR="00F1040B">
        <w:rPr>
          <w:szCs w:val="21"/>
        </w:rPr>
        <w:t xml:space="preserve"> </w:t>
      </w:r>
      <w:r w:rsidRPr="0047383E">
        <w:rPr>
          <w:szCs w:val="21"/>
        </w:rPr>
        <w:t>mL</w:t>
      </w:r>
      <w:r w:rsidRPr="0047383E">
        <w:rPr>
          <w:szCs w:val="21"/>
        </w:rPr>
        <w:t>的蒸馏水，用玻璃棒搅拌约</w:t>
      </w:r>
      <w:r w:rsidRPr="0047383E">
        <w:rPr>
          <w:szCs w:val="21"/>
        </w:rPr>
        <w:t>5</w:t>
      </w:r>
      <w:r w:rsidR="00F1040B">
        <w:rPr>
          <w:szCs w:val="21"/>
        </w:rPr>
        <w:t xml:space="preserve"> </w:t>
      </w:r>
      <w:r w:rsidRPr="0047383E">
        <w:rPr>
          <w:szCs w:val="21"/>
        </w:rPr>
        <w:t>min</w:t>
      </w:r>
      <w:r w:rsidRPr="0047383E">
        <w:rPr>
          <w:szCs w:val="21"/>
        </w:rPr>
        <w:t>；</w:t>
      </w:r>
    </w:p>
    <w:p w:rsidR="00D07AF5" w:rsidRPr="0047383E" w:rsidRDefault="00D07AF5" w:rsidP="00D07AF5">
      <w:pPr>
        <w:ind w:firstLineChars="200" w:firstLine="420"/>
        <w:rPr>
          <w:szCs w:val="21"/>
        </w:rPr>
      </w:pPr>
      <w:r w:rsidRPr="0047383E">
        <w:rPr>
          <w:szCs w:val="21"/>
        </w:rPr>
        <w:t xml:space="preserve">c) </w:t>
      </w:r>
      <w:r w:rsidRPr="0047383E">
        <w:rPr>
          <w:szCs w:val="21"/>
        </w:rPr>
        <w:t>将搅拌均匀的碳酸钙和海藻酸钠混合粉末放入一个玻璃容器中，甲基蓝溶液缓慢均匀的倒入玻璃容器中，边倒入边用玻璃棒搅拌，将液体完全倒入后，用玻璃棒搅拌至少</w:t>
      </w:r>
      <w:r w:rsidRPr="0047383E">
        <w:rPr>
          <w:szCs w:val="21"/>
        </w:rPr>
        <w:t>30</w:t>
      </w:r>
      <w:r w:rsidR="00F1040B">
        <w:rPr>
          <w:szCs w:val="21"/>
        </w:rPr>
        <w:t xml:space="preserve"> </w:t>
      </w:r>
      <w:r w:rsidRPr="0047383E">
        <w:rPr>
          <w:szCs w:val="21"/>
        </w:rPr>
        <w:t>min</w:t>
      </w:r>
      <w:r w:rsidRPr="0047383E">
        <w:rPr>
          <w:szCs w:val="21"/>
        </w:rPr>
        <w:t>，直到模拟人体排泄物颜色均匀，表面光滑。</w:t>
      </w:r>
    </w:p>
    <w:p w:rsidR="00D07AF5" w:rsidRPr="005F2D79" w:rsidRDefault="00D07AF5" w:rsidP="0008055D">
      <w:pPr>
        <w:rPr>
          <w:rFonts w:ascii="黑体" w:eastAsia="黑体" w:hAnsi="黑体"/>
          <w:szCs w:val="21"/>
        </w:rPr>
      </w:pPr>
      <w:r w:rsidRPr="005F2D79">
        <w:rPr>
          <w:rFonts w:ascii="黑体" w:eastAsia="黑体" w:hAnsi="黑体" w:hint="eastAsia"/>
          <w:szCs w:val="21"/>
        </w:rPr>
        <w:t>A.2.试验步骤</w:t>
      </w:r>
    </w:p>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Pr="005F2D79">
        <w:rPr>
          <w:rFonts w:ascii="黑体" w:eastAsia="黑体" w:hAnsi="黑体"/>
          <w:szCs w:val="21"/>
        </w:rPr>
        <w:t>2</w:t>
      </w:r>
      <w:r w:rsidRPr="005F2D79">
        <w:rPr>
          <w:rFonts w:ascii="黑体" w:eastAsia="黑体" w:hAnsi="黑体" w:hint="eastAsia"/>
          <w:szCs w:val="21"/>
        </w:rPr>
        <w:t>.1试验前的准备</w:t>
      </w:r>
    </w:p>
    <w:p w:rsidR="00D07AF5" w:rsidRDefault="00D07AF5" w:rsidP="0008055D">
      <w:pPr>
        <w:rPr>
          <w:szCs w:val="21"/>
        </w:rPr>
      </w:pPr>
      <w:r w:rsidRPr="005F2D79">
        <w:rPr>
          <w:rFonts w:ascii="黑体" w:eastAsia="黑体" w:hAnsi="黑体" w:hint="eastAsia"/>
          <w:szCs w:val="21"/>
        </w:rPr>
        <w:t>A.</w:t>
      </w:r>
      <w:r w:rsidRPr="005F2D79">
        <w:rPr>
          <w:rFonts w:ascii="黑体" w:eastAsia="黑体" w:hAnsi="黑体"/>
          <w:szCs w:val="21"/>
        </w:rPr>
        <w:t>2</w:t>
      </w:r>
      <w:r w:rsidRPr="005F2D79">
        <w:rPr>
          <w:rFonts w:ascii="黑体" w:eastAsia="黑体" w:hAnsi="黑体" w:hint="eastAsia"/>
          <w:szCs w:val="21"/>
        </w:rPr>
        <w:t xml:space="preserve">.1.1 </w:t>
      </w:r>
      <w:r w:rsidRPr="0047383E">
        <w:rPr>
          <w:szCs w:val="21"/>
        </w:rPr>
        <w:t>试验负载载体采用透明有机玻璃板（有机玻璃板厚</w:t>
      </w:r>
      <w:r w:rsidR="006B6607">
        <w:rPr>
          <w:rFonts w:hint="eastAsia"/>
          <w:szCs w:val="21"/>
        </w:rPr>
        <w:t>度</w:t>
      </w:r>
      <w:r w:rsidRPr="0047383E">
        <w:rPr>
          <w:szCs w:val="21"/>
        </w:rPr>
        <w:t>至少为</w:t>
      </w:r>
      <w:r w:rsidRPr="0047383E">
        <w:rPr>
          <w:szCs w:val="21"/>
        </w:rPr>
        <w:t>5</w:t>
      </w:r>
      <w:r w:rsidR="00F1040B">
        <w:rPr>
          <w:szCs w:val="21"/>
        </w:rPr>
        <w:t xml:space="preserve"> </w:t>
      </w:r>
      <w:r w:rsidRPr="0047383E">
        <w:rPr>
          <w:szCs w:val="21"/>
        </w:rPr>
        <w:t>mm</w:t>
      </w:r>
      <w:r w:rsidRPr="0047383E">
        <w:rPr>
          <w:szCs w:val="21"/>
        </w:rPr>
        <w:t>），在其上加工（</w:t>
      </w:r>
      <w:r w:rsidRPr="0047383E">
        <w:rPr>
          <w:szCs w:val="21"/>
        </w:rPr>
        <w:t>50±0.2</w:t>
      </w:r>
      <w:r w:rsidRPr="0047383E">
        <w:rPr>
          <w:szCs w:val="21"/>
        </w:rPr>
        <w:t>）</w:t>
      </w:r>
      <w:r w:rsidRPr="0047383E">
        <w:rPr>
          <w:szCs w:val="21"/>
        </w:rPr>
        <w:t>mm×</w:t>
      </w:r>
      <w:r w:rsidRPr="0047383E">
        <w:rPr>
          <w:szCs w:val="21"/>
        </w:rPr>
        <w:t>（</w:t>
      </w:r>
      <w:r w:rsidRPr="0047383E">
        <w:rPr>
          <w:szCs w:val="21"/>
        </w:rPr>
        <w:t>20±0.2</w:t>
      </w:r>
      <w:r w:rsidRPr="0047383E">
        <w:rPr>
          <w:szCs w:val="21"/>
        </w:rPr>
        <w:t>）</w:t>
      </w:r>
      <w:r w:rsidRPr="0047383E">
        <w:rPr>
          <w:szCs w:val="21"/>
        </w:rPr>
        <w:t>mm×</w:t>
      </w:r>
      <w:r w:rsidRPr="0047383E">
        <w:rPr>
          <w:szCs w:val="21"/>
        </w:rPr>
        <w:t>（</w:t>
      </w:r>
      <w:r w:rsidRPr="0047383E">
        <w:rPr>
          <w:szCs w:val="21"/>
        </w:rPr>
        <w:t>3</w:t>
      </w:r>
      <w:r w:rsidRPr="0047383E">
        <w:rPr>
          <w:szCs w:val="21"/>
          <w:vertAlign w:val="superscript"/>
        </w:rPr>
        <w:t>0</w:t>
      </w:r>
      <w:r w:rsidRPr="0047383E">
        <w:rPr>
          <w:szCs w:val="21"/>
          <w:vertAlign w:val="subscript"/>
        </w:rPr>
        <w:t>-0.2</w:t>
      </w:r>
      <w:r w:rsidRPr="0047383E">
        <w:rPr>
          <w:szCs w:val="21"/>
        </w:rPr>
        <w:t>）</w:t>
      </w:r>
      <w:r w:rsidRPr="0047383E">
        <w:rPr>
          <w:szCs w:val="21"/>
        </w:rPr>
        <w:t>mm</w:t>
      </w:r>
      <w:r w:rsidRPr="0047383E">
        <w:rPr>
          <w:szCs w:val="21"/>
        </w:rPr>
        <w:t>槽，</w:t>
      </w:r>
      <w:r w:rsidR="009B1DE9">
        <w:rPr>
          <w:rFonts w:hint="eastAsia"/>
        </w:rPr>
        <w:t>载污槽表面粗糙度</w:t>
      </w:r>
      <w:r w:rsidR="009B1DE9">
        <w:rPr>
          <w:rFonts w:hint="eastAsia"/>
        </w:rPr>
        <w:t>Ra100</w:t>
      </w:r>
      <w:r w:rsidR="009B1DE9">
        <w:rPr>
          <w:rFonts w:hint="eastAsia"/>
        </w:rPr>
        <w:t>。</w:t>
      </w:r>
      <w:r w:rsidRPr="0047383E">
        <w:rPr>
          <w:szCs w:val="21"/>
        </w:rPr>
        <w:t>如图</w:t>
      </w:r>
      <w:r w:rsidR="00E50E5B">
        <w:rPr>
          <w:rFonts w:hint="eastAsia"/>
          <w:szCs w:val="21"/>
        </w:rPr>
        <w:t>A.</w:t>
      </w:r>
      <w:r w:rsidRPr="0047383E">
        <w:rPr>
          <w:szCs w:val="21"/>
        </w:rPr>
        <w:t>1</w:t>
      </w:r>
      <w:r w:rsidRPr="0047383E">
        <w:rPr>
          <w:szCs w:val="21"/>
        </w:rPr>
        <w:t>所示，并称取透明有机玻璃板重量</w:t>
      </w:r>
      <w:r w:rsidRPr="0047383E">
        <w:rPr>
          <w:szCs w:val="21"/>
        </w:rPr>
        <w:t>W</w:t>
      </w:r>
      <w:r w:rsidRPr="0047383E">
        <w:rPr>
          <w:szCs w:val="21"/>
          <w:vertAlign w:val="subscript"/>
        </w:rPr>
        <w:t>0</w:t>
      </w:r>
      <w:r w:rsidR="006B6607">
        <w:rPr>
          <w:rFonts w:hint="eastAsia"/>
          <w:szCs w:val="21"/>
        </w:rPr>
        <w:t>。</w:t>
      </w:r>
    </w:p>
    <w:p w:rsidR="009B1DE9" w:rsidRDefault="00940BFE" w:rsidP="009B1DE9">
      <w:pPr>
        <w:jc w:val="center"/>
        <w:rPr>
          <w:szCs w:val="21"/>
        </w:rPr>
      </w:pPr>
      <w:r>
        <w:rPr>
          <w:szCs w:val="21"/>
        </w:rPr>
      </w:r>
      <w:r>
        <w:rPr>
          <w:szCs w:val="21"/>
        </w:rPr>
        <w:pict>
          <v:group id="_x0000_s1528" editas="canvas" style="width:291.9pt;height:244.75pt;mso-position-horizontal-relative:char;mso-position-vertical-relative:line" coordorigin="6467,8958" coordsize="4493,3767">
            <o:lock v:ext="edit" aspectratio="t"/>
            <v:shape id="_x0000_s1529" type="#_x0000_t75" style="position:absolute;left:6467;top:8958;width:4493;height:3767" o:preferrelative="f">
              <v:fill o:detectmouseclick="t"/>
              <v:path o:extrusionok="t" o:connecttype="none"/>
              <o:lock v:ext="edit" text="t"/>
            </v:shape>
            <v:group id="_x0000_s1530" style="position:absolute;left:7030;top:9375;width:1600;height:2430" coordorigin="7030,9375" coordsize="1600,2430">
              <v:rect id="_x0000_s1531" style="position:absolute;left:7184;top:9881;width:1352;height:1423" strokeweight="1.5pt"/>
              <v:shapetype id="_x0000_t32" coordsize="21600,21600" o:spt="32" o:oned="t" path="m,l21600,21600e" filled="f">
                <v:path arrowok="t" fillok="f" o:connecttype="none"/>
                <o:lock v:ext="edit" shapetype="t"/>
              </v:shapetype>
              <v:shape id="_x0000_s1532" type="#_x0000_t32" style="position:absolute;left:7030;top:10603;width:1600;height:1" o:connectortype="straight">
                <v:stroke dashstyle="dashDot"/>
              </v:shape>
              <v:shape id="_x0000_s1533" type="#_x0000_t32" style="position:absolute;left:7877;top:9591;width:1;height:2008" o:connectortype="straight">
                <v:stroke dashstyle="longDashDot"/>
              </v:shape>
              <v:roundrect id="_x0000_s1534" style="position:absolute;left:7698;top:10233;width:339;height:731" arcsize="10923f" filled="f" strokeweight="1.5pt"/>
              <v:shape id="_x0000_s1535" type="#_x0000_t32" style="position:absolute;left:7878;top:9591;width:282;height:1" o:connectortype="straight">
                <v:stroke endarrow="block"/>
              </v:shape>
              <v:shape id="_x0000_s1536" type="#_x0000_t32" style="position:absolute;left:7878;top:11599;width:282;height:1" o:connectortype="straight">
                <v:stroke endarrow="block"/>
              </v:shape>
              <v:rect id="_x0000_s1537" style="position:absolute;left:8214;top:9375;width:377;height:346" fillcolor="white [3212]" stroked="f">
                <v:textbox style="mso-next-textbox:#_x0000_s1537">
                  <w:txbxContent>
                    <w:p w:rsidR="0056114F" w:rsidRPr="008E66D7" w:rsidRDefault="0056114F" w:rsidP="009B1DE9">
                      <w:r w:rsidRPr="008E66D7">
                        <w:rPr>
                          <w:rFonts w:hint="eastAsia"/>
                        </w:rPr>
                        <w:t>A</w:t>
                      </w:r>
                    </w:p>
                  </w:txbxContent>
                </v:textbox>
              </v:rect>
              <v:rect id="_x0000_s1538" style="position:absolute;left:8160;top:11460;width:376;height:345" fillcolor="white [3212]" stroked="f">
                <v:textbox style="mso-next-textbox:#_x0000_s1538">
                  <w:txbxContent>
                    <w:p w:rsidR="0056114F" w:rsidRPr="008E66D7" w:rsidRDefault="0056114F" w:rsidP="009B1DE9">
                      <w:r w:rsidRPr="008E66D7">
                        <w:rPr>
                          <w:rFonts w:hint="eastAsia"/>
                        </w:rPr>
                        <w:t>A</w:t>
                      </w:r>
                    </w:p>
                  </w:txbxContent>
                </v:textbox>
              </v:rect>
              <v:shape id="_x0000_s1539" type="#_x0000_t32" style="position:absolute;left:7522;top:10233;width:222;height:1;flip:x" o:connectortype="straight"/>
              <v:shape id="_x0000_s1540" type="#_x0000_t32" style="position:absolute;left:7523;top:10963;width:221;height:1;flip:x" o:connectortype="straight"/>
              <v:shape id="_x0000_s1541" type="#_x0000_t32" style="position:absolute;left:7891;top:10603;width:222;height:0;flip:x" o:connectortype="straight"/>
              <v:shape id="_x0000_s1542" type="#_x0000_t32" style="position:absolute;left:7588;top:10234;width:3;height:733" o:connectortype="straight" strokeweight=".5pt">
                <v:stroke startarrow="block" endarrow="block"/>
              </v:shape>
              <v:rect id="_x0000_s1543" style="position:absolute;left:7337;top:10233;width:186;height:634;flip:x;v-text-anchor:middle" fillcolor="white [3212]" stroked="f">
                <v:textbox style="layout-flow:vertical;mso-layout-flow-alt:bottom-to-top;mso-next-textbox:#_x0000_s1543" inset="0,0,0,0">
                  <w:txbxContent>
                    <w:p w:rsidR="0056114F" w:rsidRPr="0047367B" w:rsidRDefault="0056114F" w:rsidP="009B1DE9">
                      <w:pPr>
                        <w:rPr>
                          <w:sz w:val="18"/>
                          <w:szCs w:val="18"/>
                        </w:rPr>
                      </w:pPr>
                      <w:r w:rsidRPr="00DE27D9">
                        <w:rPr>
                          <w:sz w:val="18"/>
                          <w:szCs w:val="18"/>
                        </w:rPr>
                        <w:t>50</w:t>
                      </w:r>
                      <w:r w:rsidRPr="00DE27D9">
                        <w:rPr>
                          <w:rFonts w:hint="eastAsia"/>
                          <w:sz w:val="18"/>
                          <w:szCs w:val="18"/>
                        </w:rPr>
                        <w:t>±</w:t>
                      </w:r>
                      <w:r w:rsidRPr="00DE27D9">
                        <w:rPr>
                          <w:sz w:val="18"/>
                          <w:szCs w:val="18"/>
                        </w:rPr>
                        <w:t>0.2</w:t>
                      </w:r>
                    </w:p>
                  </w:txbxContent>
                </v:textbox>
              </v:rect>
              <v:shape id="_x0000_s1544" type="#_x0000_t32" style="position:absolute;left:8036;top:9985;width:1;height:306;flip:y" o:connectortype="straight"/>
              <v:shape id="_x0000_s1545" type="#_x0000_t32" style="position:absolute;left:7698;top:9985;width:1;height:306;flip:y" o:connectortype="straight"/>
              <v:shape id="_x0000_s1546" type="#_x0000_t32" style="position:absolute;left:7689;top:10129;width:347;height:2;flip:y" o:connectortype="straight">
                <v:stroke startarrow="block" endarrow="block"/>
              </v:shape>
              <v:rect id="_x0000_s1547" style="position:absolute;left:7227;top:9918;width:404;height:186" fillcolor="white [3212]" stroked="f">
                <v:textbox style="mso-next-textbox:#_x0000_s1547" inset="0,0,0,0">
                  <w:txbxContent>
                    <w:p w:rsidR="0056114F" w:rsidRPr="0047367B" w:rsidRDefault="0056114F" w:rsidP="009B1DE9">
                      <w:pPr>
                        <w:rPr>
                          <w:sz w:val="15"/>
                          <w:szCs w:val="15"/>
                        </w:rPr>
                      </w:pPr>
                      <w:r w:rsidRPr="00DE27D9">
                        <w:rPr>
                          <w:sz w:val="15"/>
                          <w:szCs w:val="15"/>
                        </w:rPr>
                        <w:t>20</w:t>
                      </w:r>
                      <w:r w:rsidRPr="00DE27D9">
                        <w:rPr>
                          <w:rFonts w:hint="eastAsia"/>
                          <w:sz w:val="15"/>
                          <w:szCs w:val="15"/>
                        </w:rPr>
                        <w:t>±</w:t>
                      </w:r>
                      <w:r w:rsidRPr="00DE27D9">
                        <w:rPr>
                          <w:sz w:val="15"/>
                          <w:szCs w:val="15"/>
                        </w:rPr>
                        <w:t>0.2</w:t>
                      </w:r>
                    </w:p>
                  </w:txbxContent>
                </v:textbox>
              </v:rect>
              <v:shape id="_x0000_s1548" type="#_x0000_t32" style="position:absolute;left:7218;top:10132;width:462;height:2" o:connectortype="straight"/>
              <v:shape id="_x0000_s1549" type="#_x0000_t32" style="position:absolute;left:8037;top:10963;width:131;height:204;flip:x y" o:connectortype="straight">
                <v:stroke endarrow="block"/>
              </v:shape>
              <v:shape id="_x0000_s1550" type="#_x0000_t32" style="position:absolute;left:8160;top:11165;width:239;height:2" o:connectortype="straight"/>
              <v:rect id="_x0000_s1551" style="position:absolute;left:8160;top:10967;width:339;height:185" fillcolor="white [3212]" stroked="f">
                <v:textbox style="mso-next-textbox:#_x0000_s1551" inset="0,0,0,0">
                  <w:txbxContent>
                    <w:p w:rsidR="0056114F" w:rsidRPr="00C768F1" w:rsidRDefault="0056114F" w:rsidP="009B1DE9">
                      <w:pPr>
                        <w:rPr>
                          <w:sz w:val="15"/>
                          <w:szCs w:val="15"/>
                        </w:rPr>
                      </w:pPr>
                      <w:r>
                        <w:rPr>
                          <w:rFonts w:hint="eastAsia"/>
                          <w:sz w:val="15"/>
                          <w:szCs w:val="15"/>
                        </w:rPr>
                        <w:t>4</w:t>
                      </w:r>
                      <w:r w:rsidRPr="0047367B">
                        <w:rPr>
                          <w:rFonts w:hint="eastAsia"/>
                          <w:sz w:val="15"/>
                          <w:szCs w:val="15"/>
                        </w:rPr>
                        <w:t>×</w:t>
                      </w:r>
                      <w:r>
                        <w:rPr>
                          <w:rFonts w:hint="eastAsia"/>
                          <w:sz w:val="15"/>
                          <w:szCs w:val="15"/>
                        </w:rPr>
                        <w:t>R2</w:t>
                      </w:r>
                    </w:p>
                  </w:txbxContent>
                </v:textbox>
              </v:rect>
            </v:group>
            <v:group id="_x0000_s1552" style="position:absolute;left:9258;top:9452;width:809;height:2353" coordorigin="8814,9452" coordsize="810,2353">
              <v:rect id="_x0000_s1553" style="position:absolute;left:8976;top:9893;width:238;height:1423" fillcolor="black" strokeweight="1.5pt">
                <v:fill r:id="rId25" o:title="浅色下对角线" type="pattern"/>
              </v:rect>
              <v:shape id="_x0000_s1554" type="#_x0000_t32" style="position:absolute;left:8814;top:10606;width:593;height:0" o:connectortype="straight">
                <v:stroke dashstyle="dashDot"/>
              </v:shape>
              <v:rect id="_x0000_s1555" style="position:absolute;left:8976;top:10233;width:116;height:733" fillcolor="white [3212]" strokeweight="1.5pt"/>
              <v:shape id="_x0000_s1556" type="#_x0000_t32" style="position:absolute;left:9095;top:9881;width:1;height:1" o:connectortype="straight"/>
              <v:rect id="_x0000_s1557" style="position:absolute;left:8907;top:11461;width:631;height:344" fillcolor="white [3212]" stroked="f">
                <v:textbox style="mso-next-textbox:#_x0000_s1557">
                  <w:txbxContent>
                    <w:p w:rsidR="0056114F" w:rsidRPr="008E66D7" w:rsidRDefault="0056114F" w:rsidP="009B1DE9">
                      <w:r w:rsidRPr="008E66D7">
                        <w:rPr>
                          <w:rFonts w:hint="eastAsia"/>
                        </w:rPr>
                        <w:t>A</w:t>
                      </w:r>
                      <w:r>
                        <w:rPr>
                          <w:rFonts w:hint="eastAsia"/>
                        </w:rPr>
                        <w:t>-A</w:t>
                      </w:r>
                    </w:p>
                  </w:txbxContent>
                </v:textbox>
              </v:rect>
              <v:shape id="_x0000_s1558" type="#_x0000_t32" style="position:absolute;left:9096;top:9644;width:1;height:559;flip:y" o:connectortype="straight"/>
              <v:shape id="_x0000_s1559" type="#_x0000_t32" style="position:absolute;left:8975;top:9644;width:1;height:249;flip:y" o:connectortype="straight"/>
              <v:shape id="_x0000_s1560" type="#_x0000_t32" style="position:absolute;left:8976;top:9721;width:116;height:0" o:connectortype="straight"/>
              <v:shape id="_x0000_s1561" type="#_x0000_t32" style="position:absolute;left:9097;top:9724;width:527;height:1;flip:x" o:connectortype="straight">
                <v:stroke endarrow="block"/>
              </v:shape>
              <v:rect id="_x0000_s1562" style="position:absolute;left:9216;top:9452;width:408;height:269" fillcolor="white [3212]" stroked="f">
                <v:textbox style="mso-next-textbox:#_x0000_s1562" inset="0,0,0,0">
                  <w:txbxContent>
                    <w:p w:rsidR="0056114F" w:rsidRPr="0047367B" w:rsidRDefault="0056114F" w:rsidP="009B1DE9">
                      <w:pPr>
                        <w:rPr>
                          <w:sz w:val="18"/>
                          <w:szCs w:val="18"/>
                        </w:rPr>
                      </w:pPr>
                      <w:r w:rsidRPr="00DE27D9">
                        <w:rPr>
                          <w:sz w:val="18"/>
                          <w:szCs w:val="18"/>
                        </w:rPr>
                        <w:t>3</w:t>
                      </w:r>
                      <w:r w:rsidRPr="00DE27D9">
                        <w:rPr>
                          <w:sz w:val="18"/>
                          <w:szCs w:val="18"/>
                          <w:vertAlign w:val="superscript"/>
                        </w:rPr>
                        <w:t>0</w:t>
                      </w:r>
                      <w:r w:rsidRPr="00DE27D9">
                        <w:rPr>
                          <w:sz w:val="18"/>
                          <w:szCs w:val="18"/>
                          <w:vertAlign w:val="subscript"/>
                        </w:rPr>
                        <w:t>-0.2</w:t>
                      </w:r>
                    </w:p>
                  </w:txbxContent>
                </v:textbox>
              </v:rect>
            </v:group>
            <v:shape id="_x0000_s1563" type="#_x0000_t32" style="position:absolute;left:8160;top:11251;width:730;height:681" o:connectortype="straight" strokeweight=".5pt">
              <v:stroke endarrow="block"/>
            </v:shape>
            <v:shape id="_x0000_s1564" type="#_x0000_t32" style="position:absolute;left:8890;top:11316;width:646;height:616;flip:x" o:connectortype="straight" strokeweight=".5pt">
              <v:stroke endarrow="block"/>
            </v:shape>
            <v:rect id="_x0000_s1565" style="position:absolute;left:8600;top:11990;width:820;height:345" fillcolor="white [3212]" stroked="f">
              <v:textbox style="mso-next-textbox:#_x0000_s1565">
                <w:txbxContent>
                  <w:p w:rsidR="0056114F" w:rsidRPr="008E66D7" w:rsidRDefault="0056114F" w:rsidP="009B1DE9">
                    <w:r>
                      <w:rPr>
                        <w:rFonts w:hint="eastAsia"/>
                      </w:rPr>
                      <w:t>基板</w:t>
                    </w:r>
                  </w:p>
                </w:txbxContent>
              </v:textbox>
            </v:rect>
            <v:shape id="_x0000_s1566" type="#_x0000_t32" style="position:absolute;left:8870;top:9464;width:531;height:1003;flip:x y" o:connectortype="straight" strokeweight=".5pt">
              <v:stroke endarrow="block"/>
            </v:shape>
            <v:rect id="_x0000_s1567" style="position:absolute;left:8492;top:9107;width:821;height:345" fillcolor="white [3212]" stroked="f">
              <v:textbox style="mso-next-textbox:#_x0000_s1567">
                <w:txbxContent>
                  <w:p w:rsidR="0056114F" w:rsidRPr="008E66D7" w:rsidRDefault="0056114F" w:rsidP="009B1DE9">
                    <w:r>
                      <w:rPr>
                        <w:rFonts w:hint="eastAsia"/>
                      </w:rPr>
                      <w:t>载污槽</w:t>
                    </w:r>
                  </w:p>
                </w:txbxContent>
              </v:textbox>
            </v:rect>
            <v:shape id="_x0000_s1568" type="#_x0000_t32" style="position:absolute;left:7971;top:9482;width:856;height:952;flip:y" o:connectortype="straight" strokeweight=".5pt">
              <v:stroke endarrow="block"/>
            </v:shape>
            <w10:wrap type="none"/>
            <w10:anchorlock/>
          </v:group>
        </w:pict>
      </w:r>
    </w:p>
    <w:p w:rsidR="00D07AF5" w:rsidRPr="005C5E4D" w:rsidRDefault="00D07AF5" w:rsidP="00D07AF5">
      <w:pPr>
        <w:ind w:firstLineChars="200" w:firstLine="420"/>
        <w:jc w:val="center"/>
        <w:rPr>
          <w:rFonts w:ascii="黑体"/>
          <w:szCs w:val="21"/>
        </w:rPr>
      </w:pPr>
      <w:r w:rsidRPr="00F1040B">
        <w:rPr>
          <w:rFonts w:ascii="黑体" w:eastAsia="黑体" w:hAnsi="黑体" w:hint="eastAsia"/>
          <w:szCs w:val="21"/>
        </w:rPr>
        <w:t>图</w:t>
      </w:r>
      <w:r w:rsidR="00E50E5B" w:rsidRPr="00F1040B">
        <w:rPr>
          <w:rFonts w:ascii="黑体" w:eastAsia="黑体" w:hAnsi="黑体" w:hint="eastAsia"/>
          <w:szCs w:val="21"/>
        </w:rPr>
        <w:t>A.</w:t>
      </w:r>
      <w:r w:rsidRPr="00F1040B">
        <w:rPr>
          <w:rFonts w:ascii="黑体" w:eastAsia="黑体" w:hAnsi="黑体" w:hint="eastAsia"/>
          <w:szCs w:val="21"/>
        </w:rPr>
        <w:t>1试验基板尺寸示意图</w:t>
      </w:r>
    </w:p>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Pr="005F2D79">
        <w:rPr>
          <w:rFonts w:ascii="黑体" w:eastAsia="黑体" w:hAnsi="黑体"/>
          <w:szCs w:val="21"/>
        </w:rPr>
        <w:t>2</w:t>
      </w:r>
      <w:r w:rsidRPr="005F2D79">
        <w:rPr>
          <w:rFonts w:ascii="黑体" w:eastAsia="黑体" w:hAnsi="黑体" w:hint="eastAsia"/>
          <w:szCs w:val="21"/>
        </w:rPr>
        <w:t>.1.2涂抹模拟人体排泄物</w:t>
      </w:r>
    </w:p>
    <w:p w:rsidR="00D07AF5" w:rsidRPr="0047383E" w:rsidRDefault="00D07AF5" w:rsidP="00D07AF5">
      <w:pPr>
        <w:ind w:firstLineChars="200" w:firstLine="420"/>
        <w:rPr>
          <w:szCs w:val="21"/>
        </w:rPr>
      </w:pPr>
      <w:r w:rsidRPr="0047383E">
        <w:rPr>
          <w:szCs w:val="21"/>
        </w:rPr>
        <w:t>将模拟人体</w:t>
      </w:r>
      <w:r w:rsidR="00C8071C">
        <w:rPr>
          <w:rFonts w:hint="eastAsia"/>
          <w:szCs w:val="21"/>
        </w:rPr>
        <w:t>排泄物</w:t>
      </w:r>
      <w:r w:rsidRPr="0047383E">
        <w:rPr>
          <w:szCs w:val="21"/>
        </w:rPr>
        <w:t>均匀</w:t>
      </w:r>
      <w:r w:rsidR="0005091F">
        <w:rPr>
          <w:rFonts w:hint="eastAsia"/>
          <w:szCs w:val="21"/>
        </w:rPr>
        <w:t>地</w:t>
      </w:r>
      <w:r w:rsidRPr="0047383E">
        <w:rPr>
          <w:szCs w:val="21"/>
        </w:rPr>
        <w:t>涂抹到载污槽内并涂满压实刮平，将涂有模拟人体排泄物的透明基板水平静置</w:t>
      </w:r>
      <w:r w:rsidRPr="0047383E">
        <w:rPr>
          <w:szCs w:val="21"/>
        </w:rPr>
        <w:t>1min</w:t>
      </w:r>
      <w:r w:rsidRPr="0047383E">
        <w:rPr>
          <w:szCs w:val="21"/>
        </w:rPr>
        <w:t>后</w:t>
      </w:r>
      <w:r w:rsidR="0005091F">
        <w:rPr>
          <w:rFonts w:hint="eastAsia"/>
          <w:szCs w:val="21"/>
        </w:rPr>
        <w:t>，</w:t>
      </w:r>
      <w:r w:rsidRPr="0047383E">
        <w:rPr>
          <w:szCs w:val="21"/>
        </w:rPr>
        <w:t>称量基板及模拟人体排泄物的总质量</w:t>
      </w:r>
      <w:r w:rsidRPr="0047383E">
        <w:rPr>
          <w:szCs w:val="21"/>
        </w:rPr>
        <w:t>W</w:t>
      </w:r>
      <w:r w:rsidRPr="0047383E">
        <w:rPr>
          <w:szCs w:val="21"/>
          <w:vertAlign w:val="subscript"/>
        </w:rPr>
        <w:t>1</w:t>
      </w:r>
      <w:r w:rsidRPr="0047383E">
        <w:rPr>
          <w:szCs w:val="21"/>
        </w:rPr>
        <w:t>。</w:t>
      </w:r>
    </w:p>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Pr="005F2D79">
        <w:rPr>
          <w:rFonts w:ascii="黑体" w:eastAsia="黑体" w:hAnsi="黑体"/>
          <w:szCs w:val="21"/>
        </w:rPr>
        <w:t>2</w:t>
      </w:r>
      <w:r w:rsidRPr="005F2D79">
        <w:rPr>
          <w:rFonts w:ascii="黑体" w:eastAsia="黑体" w:hAnsi="黑体" w:hint="eastAsia"/>
          <w:szCs w:val="21"/>
        </w:rPr>
        <w:t>.1.3安装和调整</w:t>
      </w:r>
    </w:p>
    <w:p w:rsidR="00D07AF5" w:rsidRPr="0047383E" w:rsidRDefault="00D07AF5" w:rsidP="00D07AF5">
      <w:pPr>
        <w:ind w:firstLineChars="200" w:firstLine="420"/>
        <w:rPr>
          <w:szCs w:val="21"/>
        </w:rPr>
      </w:pPr>
      <w:r w:rsidRPr="0047383E">
        <w:rPr>
          <w:szCs w:val="21"/>
        </w:rPr>
        <w:t>涂有模拟人体排泄物的载污槽中心点对准喷射水流水头中心。</w:t>
      </w:r>
    </w:p>
    <w:p w:rsidR="00D07AF5" w:rsidRPr="0047383E" w:rsidRDefault="00D07AF5" w:rsidP="00D07AF5">
      <w:pPr>
        <w:ind w:firstLineChars="200" w:firstLine="420"/>
        <w:rPr>
          <w:szCs w:val="21"/>
        </w:rPr>
      </w:pPr>
      <w:r w:rsidRPr="0047383E">
        <w:rPr>
          <w:szCs w:val="21"/>
        </w:rPr>
        <w:t>将基板平行于水平面放置，按下</w:t>
      </w:r>
      <w:r w:rsidR="002F41E2">
        <w:rPr>
          <w:rFonts w:hint="eastAsia"/>
          <w:szCs w:val="21"/>
        </w:rPr>
        <w:t>器具</w:t>
      </w:r>
      <w:r w:rsidRPr="0047383E">
        <w:rPr>
          <w:szCs w:val="21"/>
        </w:rPr>
        <w:t>的</w:t>
      </w:r>
      <w:r w:rsidR="006B6607">
        <w:rPr>
          <w:rFonts w:hint="eastAsia"/>
          <w:szCs w:val="21"/>
        </w:rPr>
        <w:t>臀</w:t>
      </w:r>
      <w:r w:rsidRPr="0047383E">
        <w:rPr>
          <w:szCs w:val="21"/>
        </w:rPr>
        <w:t>洗按钮，调整冲洗水压至最强。通过调整基板垂直方向高度使喷嘴出水口至基板</w:t>
      </w:r>
      <w:r w:rsidR="00FA7259">
        <w:rPr>
          <w:rFonts w:hint="eastAsia"/>
          <w:szCs w:val="21"/>
        </w:rPr>
        <w:t>载</w:t>
      </w:r>
      <w:r w:rsidR="00FA7259">
        <w:rPr>
          <w:szCs w:val="21"/>
        </w:rPr>
        <w:t>污槽中心</w:t>
      </w:r>
      <w:r w:rsidRPr="0047383E">
        <w:rPr>
          <w:szCs w:val="21"/>
        </w:rPr>
        <w:t>50 mm</w:t>
      </w:r>
      <w:r w:rsidRPr="0047383E">
        <w:rPr>
          <w:szCs w:val="21"/>
        </w:rPr>
        <w:t>，水流水头中心与载污槽中心对齐</w:t>
      </w:r>
      <w:r w:rsidRPr="0047383E">
        <w:rPr>
          <w:szCs w:val="21"/>
        </w:rPr>
        <w:t>(</w:t>
      </w:r>
      <w:r w:rsidRPr="0047383E">
        <w:rPr>
          <w:szCs w:val="21"/>
        </w:rPr>
        <w:t>如图</w:t>
      </w:r>
      <w:r w:rsidR="00E50E5B">
        <w:rPr>
          <w:szCs w:val="21"/>
        </w:rPr>
        <w:t>A.2</w:t>
      </w:r>
      <w:r w:rsidRPr="0047383E">
        <w:rPr>
          <w:szCs w:val="21"/>
        </w:rPr>
        <w:t>所示</w:t>
      </w:r>
      <w:r w:rsidRPr="0047383E">
        <w:rPr>
          <w:szCs w:val="21"/>
        </w:rPr>
        <w:t>)</w:t>
      </w:r>
      <w:r w:rsidRPr="0047383E">
        <w:rPr>
          <w:szCs w:val="21"/>
        </w:rPr>
        <w:t>。</w:t>
      </w:r>
    </w:p>
    <w:p w:rsidR="00C2665F" w:rsidRDefault="00940BFE" w:rsidP="00D07AF5">
      <w:pPr>
        <w:ind w:firstLineChars="200" w:firstLine="420"/>
        <w:jc w:val="center"/>
        <w:rPr>
          <w:rFonts w:ascii="黑体"/>
          <w:szCs w:val="21"/>
        </w:rPr>
      </w:pPr>
      <w:r>
        <w:rPr>
          <w:rFonts w:ascii="黑体"/>
          <w:szCs w:val="21"/>
        </w:rPr>
      </w:r>
      <w:r>
        <w:rPr>
          <w:rFonts w:ascii="黑体"/>
          <w:szCs w:val="21"/>
        </w:rPr>
        <w:pict>
          <v:group id="_x0000_s1381" editas="canvas" style="width:281.6pt;height:208.9pt;mso-position-horizontal-relative:char;mso-position-vertical-relative:line" coordorigin="6666,5013" coordsize="4334,3216">
            <o:lock v:ext="edit" aspectratio="t"/>
            <v:shape id="_x0000_s1380" type="#_x0000_t75" style="position:absolute;left:6666;top:5013;width:4334;height:3216" o:preferrelative="f">
              <v:fill o:detectmouseclick="t"/>
              <v:path o:extrusionok="t" o:connecttype="none"/>
              <o:lock v:ext="edit" text="t"/>
            </v:shape>
            <v:shape id="_x0000_s1382" type="#_x0000_t32" style="position:absolute;left:9165;top:6205;width:784;height:2" o:connectortype="straight" strokeweight="1.5pt"/>
            <v:shape id="_x0000_s1383" type="#_x0000_t32" style="position:absolute;left:9908;top:6217;width:33;height:1530;flip:x" o:connectortype="straight" strokeweight="1.5pt"/>
            <v:shape id="_x0000_s1384" type="#_x0000_t32" style="position:absolute;left:8071;top:7763;width:1837;height:17;flip:x" o:connectortype="straight"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85" type="#_x0000_t19" style="position:absolute;left:6996;top:6482;width:1091;height:1298;flip:x y" coordsize="22443,22602" adj="-6044874,174183,843" path="wr-20757,,22443,43200,,16,22420,22602nfewr-20757,,22443,43200,,16,22420,22602l843,21600nsxe" strokeweight="1.5pt">
              <v:path o:connectlocs="0,16;22420,22602;843,21600"/>
            </v:shape>
            <v:shape id="_x0000_s1390" type="#_x0000_t32" style="position:absolute;left:6964;top:6217;width:305;height:1" o:connectortype="straight" strokeweight="1.5pt"/>
            <v:shape id="_x0000_s1391" type="#_x0000_t19" style="position:absolute;left:6964;top:6514;width:1208;height:548;rotation:12146799fd" coordsize="21600,21250" adj="-5221489,,,21250" path="wr-21600,-350,21600,42850,3872,,21600,21250nfewr-21600,-350,21600,42850,3872,,21600,21250l,21250nsxe" strokeweight="1.5pt">
              <v:path o:connectlocs="3872,0;21600,21250;0,21250"/>
            </v:shape>
            <v:shape id="_x0000_s1392" type="#_x0000_t19" style="position:absolute;left:8180;top:6123;width:1370;height:829;rotation:6983368fd" coordsize="21485,21250" adj="-5221489,-387909,,21250" path="wr-21600,-350,21600,42850,3872,,21485,19023nfewr-21600,-350,21600,42850,3872,,21485,19023l,21250nsxe" strokeweight="1.5pt">
              <v:path o:connectlocs="3872,0;21485,19023;0,21250"/>
            </v:shape>
            <v:rect id="_x0000_s1393" style="position:absolute;left:6955;top:5999;width:331;height:173" strokeweight="1.5pt">
              <v:stroke dashstyle="1 1"/>
            </v:rect>
            <v:shape id="_x0000_s1397" type="#_x0000_t32" style="position:absolute;left:8947;top:6156;width:1109;height:2" o:connectortype="straight" strokeweight="1.5pt">
              <v:stroke dashstyle="1 1"/>
            </v:shape>
            <v:shape id="_x0000_s1398" type="#_x0000_t32" style="position:absolute;left:10039;top:5520;width:9;height:652;flip:x y" o:connectortype="straight" strokeweight="1.5pt">
              <v:stroke dashstyle="1 1"/>
            </v:shape>
            <v:shape id="_x0000_s1399" type="#_x0000_t32" style="position:absolute;left:9527;top:5523;width:529;height:1" o:connectortype="straight" strokeweight="1.5pt">
              <v:stroke dashstyle="1 1"/>
            </v:shape>
            <v:shape id="_x0000_s1400" type="#_x0000_t32" style="position:absolute;left:8947;top:5926;width:9;height:230;flip:x y" o:connectortype="straight" strokeweight="1.5pt">
              <v:stroke dashstyle="1 1"/>
            </v:shape>
            <v:shape id="_x0000_s1401" type="#_x0000_t32" style="position:absolute;left:8932;top:5524;width:604;height:413;flip:y" o:connectortype="straight" strokeweight="1.5pt">
              <v:stroke dashstyle="1 1"/>
            </v:shape>
            <v:rect id="_x0000_s1402" style="position:absolute;left:8302;top:6255;width:761;height:125;rotation:9789678fd" fillcolor="#8db3e2 [1311]" strokecolor="black [3213]"/>
            <v:rect id="_x0000_s1403" style="position:absolute;left:7806;top:5900;width:736;height:133" fillcolor="#d8d8d8 [2732]" strokecolor="black [3213]"/>
            <v:rect id="_x0000_s1404" style="position:absolute;left:8023;top:5970;width:321;height:55"/>
            <v:shape id="_x0000_s1406" type="#_x0000_t32" style="position:absolute;left:8172;top:5970;width:260;height:431;flip:x y" o:connectortype="straight" strokecolor="#548dd4 [1951]">
              <v:stroke dashstyle="1 1" endarrow="block"/>
            </v:shape>
            <v:shape id="_x0000_s1411" type="#_x0000_t32" style="position:absolute;left:7660;top:5977;width:518;height:269;flip:x" o:connectortype="straight" strokeweight=".5pt">
              <v:stroke dashstyle="dash"/>
            </v:shape>
            <v:shape id="_x0000_s1412" type="#_x0000_t32" style="position:absolute;left:7904;top:6401;width:520;height:269;flip:x" o:connectortype="straight" strokeweight=".5pt">
              <v:stroke dashstyle="dash"/>
            </v:shape>
            <v:shape id="_x0000_s1414" type="#_x0000_t32" style="position:absolute;left:7696;top:6228;width:245;height:421" o:connectortype="straight">
              <v:stroke startarrow="block" endarrow="block"/>
            </v:shape>
            <v:rect id="_x0000_s1415" style="position:absolute;left:7360;top:6372;width:410;height:277;v-text-anchor:middle" stroked="f" strokeweight="1.5pt">
              <v:stroke dashstyle="1 1"/>
              <v:textbox style="mso-next-textbox:#_x0000_s1415" inset="0,0,0,0">
                <w:txbxContent>
                  <w:p w:rsidR="0056114F" w:rsidRPr="00F1040B" w:rsidRDefault="0056114F" w:rsidP="00FA7259">
                    <w:pPr>
                      <w:rPr>
                        <w:sz w:val="18"/>
                        <w:szCs w:val="18"/>
                      </w:rPr>
                    </w:pPr>
                    <w:r w:rsidRPr="00F1040B">
                      <w:rPr>
                        <w:sz w:val="18"/>
                        <w:szCs w:val="18"/>
                      </w:rPr>
                      <w:t>50</w:t>
                    </w:r>
                    <w:r>
                      <w:rPr>
                        <w:sz w:val="18"/>
                        <w:szCs w:val="18"/>
                      </w:rPr>
                      <w:t xml:space="preserve"> </w:t>
                    </w:r>
                    <w:r w:rsidRPr="00F1040B">
                      <w:rPr>
                        <w:sz w:val="18"/>
                        <w:szCs w:val="18"/>
                      </w:rPr>
                      <w:t>mm</w:t>
                    </w:r>
                  </w:p>
                </w:txbxContent>
              </v:textbox>
            </v:rect>
            <v:rect id="_x0000_s1416" style="position:absolute;left:9145;top:7389;width:642;height:278;v-text-anchor:middle" stroked="f" strokeweight="1.5pt">
              <v:stroke dashstyle="1 1"/>
              <v:textbox style="mso-next-textbox:#_x0000_s1416" inset="0,0,0,0">
                <w:txbxContent>
                  <w:p w:rsidR="0056114F" w:rsidRPr="00F1040B" w:rsidRDefault="0056114F" w:rsidP="00FA7259">
                    <w:pPr>
                      <w:rPr>
                        <w:sz w:val="15"/>
                        <w:szCs w:val="15"/>
                      </w:rPr>
                    </w:pPr>
                    <w:r w:rsidRPr="00F1040B">
                      <w:rPr>
                        <w:rFonts w:hint="eastAsia"/>
                        <w:sz w:val="15"/>
                        <w:szCs w:val="15"/>
                      </w:rPr>
                      <w:t>陶瓷底座</w:t>
                    </w:r>
                  </w:p>
                </w:txbxContent>
              </v:textbox>
            </v:rect>
            <v:rect id="_x0000_s1417" style="position:absolute;left:9299;top:5754;width:642;height:279;v-text-anchor:middle" stroked="f" strokeweight="1.5pt">
              <v:stroke dashstyle="1 1"/>
              <v:textbox style="mso-next-textbox:#_x0000_s1417" inset="0,0,0,0">
                <w:txbxContent>
                  <w:p w:rsidR="0056114F" w:rsidRPr="00F1040B" w:rsidRDefault="0056114F" w:rsidP="00FA7259">
                    <w:pPr>
                      <w:rPr>
                        <w:sz w:val="15"/>
                        <w:szCs w:val="15"/>
                      </w:rPr>
                    </w:pPr>
                    <w:r w:rsidRPr="00F1040B">
                      <w:rPr>
                        <w:rFonts w:hint="eastAsia"/>
                        <w:sz w:val="15"/>
                        <w:szCs w:val="15"/>
                      </w:rPr>
                      <w:t>电坐便器</w:t>
                    </w:r>
                  </w:p>
                </w:txbxContent>
              </v:textbox>
            </v:rect>
            <v:shape id="_x0000_s1418" type="#_x0000_t32" style="position:absolute;left:7676;top:5688;width:208;height:289;flip:x y" o:connectortype="straight" strokeweight=".5pt">
              <v:stroke endarrow="block"/>
            </v:shape>
            <v:rect id="_x0000_s1419" style="position:absolute;left:7380;top:5499;width:296;height:279;v-text-anchor:middle" stroked="f" strokeweight="1.5pt">
              <v:stroke dashstyle="1 1"/>
              <v:textbox style="mso-next-textbox:#_x0000_s1419" inset="0,0,0,0">
                <w:txbxContent>
                  <w:p w:rsidR="0056114F" w:rsidRPr="00F1040B" w:rsidRDefault="0056114F" w:rsidP="00FA7259">
                    <w:pPr>
                      <w:rPr>
                        <w:sz w:val="15"/>
                        <w:szCs w:val="15"/>
                      </w:rPr>
                    </w:pPr>
                    <w:r>
                      <w:rPr>
                        <w:rFonts w:hint="eastAsia"/>
                        <w:sz w:val="15"/>
                        <w:szCs w:val="15"/>
                      </w:rPr>
                      <w:t>基板</w:t>
                    </w:r>
                  </w:p>
                </w:txbxContent>
              </v:textbox>
            </v:rect>
            <v:shape id="_x0000_s1420" type="#_x0000_t32" style="position:absolute;left:8172;top:5569;width:220;height:391;flip:y" o:connectortype="straight" strokeweight=".5pt">
              <v:stroke endarrow="block"/>
            </v:shape>
            <v:rect id="_x0000_s1421" style="position:absolute;left:8172;top:5290;width:874;height:279;v-text-anchor:middle" stroked="f" strokeweight="1.5pt">
              <v:stroke dashstyle="1 1"/>
              <v:textbox style="mso-next-textbox:#_x0000_s1421" inset="0,0,0,0">
                <w:txbxContent>
                  <w:p w:rsidR="0056114F" w:rsidRPr="00F1040B" w:rsidRDefault="0056114F" w:rsidP="00FA7259">
                    <w:pPr>
                      <w:rPr>
                        <w:sz w:val="15"/>
                        <w:szCs w:val="15"/>
                      </w:rPr>
                    </w:pPr>
                    <w:r>
                      <w:rPr>
                        <w:rFonts w:hint="eastAsia"/>
                        <w:sz w:val="15"/>
                        <w:szCs w:val="15"/>
                      </w:rPr>
                      <w:t>载</w:t>
                    </w:r>
                    <w:r>
                      <w:rPr>
                        <w:sz w:val="15"/>
                        <w:szCs w:val="15"/>
                      </w:rPr>
                      <w:t>污槽中心</w:t>
                    </w:r>
                  </w:p>
                </w:txbxContent>
              </v:textbox>
            </v:rect>
            <v:oval id="_x0000_s1422" style="position:absolute;left:8147;top:5937;width:54;height:55" fillcolor="#5a5a5a [2109]"/>
            <v:shape id="_x0000_s1423" type="#_x0000_t32" style="position:absolute;left:8432;top:5811;width:310;height:569;flip:y" o:connectortype="straight" strokeweight=".5pt">
              <v:stroke endarrow="block"/>
            </v:shape>
            <v:rect id="_x0000_s1424" style="position:absolute;left:8465;top:5575;width:641;height:203;v-text-anchor:middle" stroked="f" strokeweight="1.5pt">
              <v:stroke dashstyle="1 1"/>
              <v:textbox style="mso-next-textbox:#_x0000_s1424" inset="0,0,0,0">
                <w:txbxContent>
                  <w:p w:rsidR="0056114F" w:rsidRPr="00F1040B" w:rsidRDefault="0056114F" w:rsidP="00FA7259">
                    <w:pPr>
                      <w:rPr>
                        <w:sz w:val="15"/>
                        <w:szCs w:val="15"/>
                      </w:rPr>
                    </w:pPr>
                    <w:r>
                      <w:rPr>
                        <w:rFonts w:hint="eastAsia"/>
                        <w:sz w:val="15"/>
                        <w:szCs w:val="15"/>
                      </w:rPr>
                      <w:t>喷嘴</w:t>
                    </w:r>
                    <w:r>
                      <w:rPr>
                        <w:sz w:val="15"/>
                        <w:szCs w:val="15"/>
                      </w:rPr>
                      <w:t>出水口</w:t>
                    </w:r>
                  </w:p>
                </w:txbxContent>
              </v:textbox>
            </v:rect>
            <v:rect id="_x0000_s1425" style="position:absolute;left:7842;top:6235;width:417;height:217;v-text-anchor:middle" stroked="f" strokeweight="1.5pt">
              <v:stroke dashstyle="1 1"/>
              <v:textbox style="mso-next-textbox:#_x0000_s1425" inset="0,0,0,0">
                <w:txbxContent>
                  <w:p w:rsidR="0056114F" w:rsidRPr="00F1040B" w:rsidRDefault="0056114F" w:rsidP="00FA7259">
                    <w:pPr>
                      <w:rPr>
                        <w:sz w:val="13"/>
                        <w:szCs w:val="13"/>
                      </w:rPr>
                    </w:pPr>
                    <w:r w:rsidRPr="00F1040B">
                      <w:rPr>
                        <w:rFonts w:hint="eastAsia"/>
                        <w:sz w:val="13"/>
                        <w:szCs w:val="13"/>
                      </w:rPr>
                      <w:t>水流方向</w:t>
                    </w:r>
                  </w:p>
                </w:txbxContent>
              </v:textbox>
            </v:rect>
            <v:shape id="_x0000_s1426" type="#_x0000_t32" style="position:absolute;left:8071;top:6192;width:209;height:106;flip:x" o:connectortype="straight">
              <v:stroke endarrow="block"/>
            </v:shape>
            <v:shape id="_x0000_s1427" type="#_x0000_t32" style="position:absolute;left:6948;top:6217;width:48;height:291;flip:x y" o:connectortype="straight" strokeweight="1.5pt"/>
            <w10:wrap type="none"/>
            <w10:anchorlock/>
          </v:group>
        </w:pict>
      </w:r>
    </w:p>
    <w:p w:rsidR="002F41E2" w:rsidRPr="005C5E4D" w:rsidRDefault="002F41E2" w:rsidP="00D07AF5">
      <w:pPr>
        <w:ind w:firstLineChars="200" w:firstLine="420"/>
        <w:jc w:val="center"/>
        <w:rPr>
          <w:rFonts w:ascii="黑体"/>
          <w:szCs w:val="21"/>
        </w:rPr>
      </w:pPr>
    </w:p>
    <w:p w:rsidR="00D07AF5" w:rsidRPr="00F1040B" w:rsidRDefault="00D07AF5" w:rsidP="00D07AF5">
      <w:pPr>
        <w:ind w:firstLineChars="200" w:firstLine="420"/>
        <w:jc w:val="center"/>
        <w:rPr>
          <w:rFonts w:ascii="黑体" w:eastAsia="黑体" w:hAnsi="黑体"/>
          <w:szCs w:val="21"/>
        </w:rPr>
      </w:pPr>
      <w:r w:rsidRPr="00F1040B">
        <w:rPr>
          <w:rFonts w:ascii="黑体" w:eastAsia="黑体" w:hAnsi="黑体" w:hint="eastAsia"/>
          <w:szCs w:val="21"/>
        </w:rPr>
        <w:t>图</w:t>
      </w:r>
      <w:r w:rsidR="00E50E5B" w:rsidRPr="00F1040B">
        <w:rPr>
          <w:rFonts w:ascii="黑体" w:eastAsia="黑体" w:hAnsi="黑体"/>
          <w:szCs w:val="21"/>
        </w:rPr>
        <w:t xml:space="preserve">A.2 </w:t>
      </w:r>
      <w:r w:rsidRPr="00F1040B">
        <w:rPr>
          <w:rFonts w:ascii="黑体" w:eastAsia="黑体" w:hAnsi="黑体" w:hint="eastAsia"/>
          <w:szCs w:val="21"/>
        </w:rPr>
        <w:t>试验安装和调整示意图</w:t>
      </w:r>
    </w:p>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Pr="005F2D79">
        <w:rPr>
          <w:rFonts w:ascii="黑体" w:eastAsia="黑体" w:hAnsi="黑体"/>
          <w:szCs w:val="21"/>
        </w:rPr>
        <w:t>2</w:t>
      </w:r>
      <w:r w:rsidRPr="005F2D79">
        <w:rPr>
          <w:rFonts w:ascii="黑体" w:eastAsia="黑体" w:hAnsi="黑体" w:hint="eastAsia"/>
          <w:szCs w:val="21"/>
        </w:rPr>
        <w:t>.2试验过程</w:t>
      </w:r>
    </w:p>
    <w:p w:rsidR="00D07AF5" w:rsidRPr="005F2D79" w:rsidRDefault="00D07AF5" w:rsidP="00D07AF5">
      <w:pPr>
        <w:ind w:firstLineChars="200" w:firstLine="420"/>
        <w:rPr>
          <w:szCs w:val="21"/>
        </w:rPr>
      </w:pPr>
      <w:r w:rsidRPr="005F2D79">
        <w:rPr>
          <w:szCs w:val="21"/>
        </w:rPr>
        <w:t>按</w:t>
      </w:r>
      <w:r w:rsidRPr="005F2D79">
        <w:rPr>
          <w:szCs w:val="21"/>
        </w:rPr>
        <w:t>A.2.1.2</w:t>
      </w:r>
      <w:r w:rsidRPr="005F2D79">
        <w:rPr>
          <w:szCs w:val="21"/>
        </w:rPr>
        <w:t>的要求涂抹模拟人体排泄物，按</w:t>
      </w:r>
      <w:r w:rsidRPr="005F2D79">
        <w:rPr>
          <w:szCs w:val="21"/>
        </w:rPr>
        <w:t>A.2.1.3</w:t>
      </w:r>
      <w:r w:rsidR="002F41E2">
        <w:rPr>
          <w:szCs w:val="21"/>
        </w:rPr>
        <w:t>的要求放置基板，调整至水温最高挡、冲洗水压最强，按下</w:t>
      </w:r>
      <w:r w:rsidR="002F41E2">
        <w:rPr>
          <w:rFonts w:hint="eastAsia"/>
          <w:szCs w:val="21"/>
        </w:rPr>
        <w:t>器具</w:t>
      </w:r>
      <w:r w:rsidR="000C0840">
        <w:rPr>
          <w:rFonts w:hint="eastAsia"/>
          <w:szCs w:val="21"/>
        </w:rPr>
        <w:t>臀洗</w:t>
      </w:r>
      <w:r w:rsidRPr="005F2D79">
        <w:rPr>
          <w:szCs w:val="21"/>
        </w:rPr>
        <w:t>按钮（具有自动移动功能开启），运行</w:t>
      </w:r>
      <w:r w:rsidRPr="005F2D79">
        <w:rPr>
          <w:szCs w:val="21"/>
        </w:rPr>
        <w:t>1</w:t>
      </w:r>
      <w:r w:rsidR="00F1040B">
        <w:rPr>
          <w:szCs w:val="21"/>
        </w:rPr>
        <w:t xml:space="preserve"> </w:t>
      </w:r>
      <w:r w:rsidRPr="005F2D79">
        <w:rPr>
          <w:szCs w:val="21"/>
        </w:rPr>
        <w:t>min</w:t>
      </w:r>
      <w:r w:rsidRPr="005F2D79">
        <w:rPr>
          <w:szCs w:val="21"/>
        </w:rPr>
        <w:t>。运行结束，将残留的模拟人体排泄物和基板用吸水纸吸取表面</w:t>
      </w:r>
      <w:r w:rsidR="000C0840">
        <w:rPr>
          <w:rFonts w:hint="eastAsia"/>
          <w:szCs w:val="21"/>
        </w:rPr>
        <w:t>水分</w:t>
      </w:r>
      <w:r w:rsidRPr="005F2D79">
        <w:rPr>
          <w:szCs w:val="21"/>
        </w:rPr>
        <w:t>，再次称其质量，将其总质量的实测值记录为</w:t>
      </w:r>
      <w:r w:rsidRPr="005F2D79">
        <w:rPr>
          <w:szCs w:val="21"/>
        </w:rPr>
        <w:t>W</w:t>
      </w:r>
      <w:r w:rsidRPr="005F2D79">
        <w:rPr>
          <w:szCs w:val="21"/>
          <w:vertAlign w:val="subscript"/>
        </w:rPr>
        <w:t>2</w:t>
      </w:r>
      <w:r w:rsidRPr="005F2D79">
        <w:rPr>
          <w:szCs w:val="21"/>
        </w:rPr>
        <w:t>。</w:t>
      </w:r>
    </w:p>
    <w:p w:rsidR="00D07AF5" w:rsidRPr="005C5E4D" w:rsidRDefault="00D07AF5" w:rsidP="00D07AF5">
      <w:pPr>
        <w:ind w:firstLineChars="200" w:firstLine="420"/>
        <w:rPr>
          <w:rFonts w:ascii="黑体"/>
          <w:szCs w:val="21"/>
        </w:rPr>
      </w:pPr>
      <w:r w:rsidRPr="005F2D79">
        <w:rPr>
          <w:szCs w:val="21"/>
        </w:rPr>
        <w:t>按上述试验方法试验</w:t>
      </w:r>
      <w:r w:rsidRPr="005F2D79">
        <w:rPr>
          <w:szCs w:val="21"/>
        </w:rPr>
        <w:t>3</w:t>
      </w:r>
      <w:r w:rsidRPr="005F2D79">
        <w:rPr>
          <w:szCs w:val="21"/>
        </w:rPr>
        <w:t>次，试验时间间隔以每次可将冲洗水温加热到最高为准，取</w:t>
      </w:r>
      <w:r w:rsidRPr="005F2D79">
        <w:rPr>
          <w:szCs w:val="21"/>
        </w:rPr>
        <w:t>3</w:t>
      </w:r>
      <w:r w:rsidRPr="005F2D79">
        <w:rPr>
          <w:szCs w:val="21"/>
        </w:rPr>
        <w:t>次</w:t>
      </w:r>
      <w:r w:rsidRPr="005C5E4D">
        <w:rPr>
          <w:rFonts w:ascii="黑体" w:hint="eastAsia"/>
          <w:szCs w:val="21"/>
        </w:rPr>
        <w:t>试验算术平均值。</w:t>
      </w:r>
    </w:p>
    <w:p w:rsidR="00D07AF5" w:rsidRPr="005F2D79" w:rsidRDefault="00D07AF5" w:rsidP="0008055D">
      <w:pPr>
        <w:rPr>
          <w:rFonts w:ascii="黑体" w:eastAsia="黑体" w:hAnsi="黑体"/>
          <w:szCs w:val="21"/>
        </w:rPr>
      </w:pPr>
      <w:r w:rsidRPr="005F2D79">
        <w:rPr>
          <w:rFonts w:ascii="黑体" w:eastAsia="黑体" w:hAnsi="黑体" w:hint="eastAsia"/>
          <w:szCs w:val="21"/>
        </w:rPr>
        <w:t>A.</w:t>
      </w:r>
      <w:r w:rsidR="005F2D79">
        <w:rPr>
          <w:rFonts w:ascii="黑体" w:eastAsia="黑体" w:hAnsi="黑体" w:hint="eastAsia"/>
          <w:szCs w:val="21"/>
        </w:rPr>
        <w:t xml:space="preserve">3 </w:t>
      </w:r>
      <w:r w:rsidRPr="005F2D79">
        <w:rPr>
          <w:rFonts w:ascii="黑体" w:eastAsia="黑体" w:hAnsi="黑体" w:hint="eastAsia"/>
          <w:szCs w:val="21"/>
        </w:rPr>
        <w:t>清洁率计算</w:t>
      </w:r>
    </w:p>
    <w:p w:rsidR="00D07AF5" w:rsidRPr="005C5E4D" w:rsidRDefault="00D07AF5" w:rsidP="00D07AF5">
      <w:pPr>
        <w:ind w:firstLineChars="200" w:firstLine="420"/>
        <w:rPr>
          <w:rFonts w:ascii="黑体"/>
          <w:szCs w:val="21"/>
        </w:rPr>
      </w:pPr>
      <w:r w:rsidRPr="005C5E4D">
        <w:rPr>
          <w:rFonts w:ascii="黑体" w:hint="eastAsia"/>
          <w:szCs w:val="21"/>
        </w:rPr>
        <w:t>清洁率按公式（</w:t>
      </w:r>
      <w:r w:rsidRPr="005C5E4D">
        <w:rPr>
          <w:rFonts w:ascii="黑体" w:hint="eastAsia"/>
          <w:szCs w:val="21"/>
        </w:rPr>
        <w:t>A</w:t>
      </w:r>
      <w:r>
        <w:rPr>
          <w:rFonts w:ascii="黑体" w:hint="eastAsia"/>
          <w:szCs w:val="21"/>
        </w:rPr>
        <w:t>.</w:t>
      </w:r>
      <w:r w:rsidRPr="005C5E4D">
        <w:rPr>
          <w:rFonts w:ascii="黑体" w:hint="eastAsia"/>
          <w:szCs w:val="21"/>
        </w:rPr>
        <w:t>1</w:t>
      </w:r>
      <w:r w:rsidRPr="005C5E4D">
        <w:rPr>
          <w:rFonts w:ascii="黑体" w:hint="eastAsia"/>
          <w:szCs w:val="21"/>
        </w:rPr>
        <w:t>）计算：</w:t>
      </w:r>
    </w:p>
    <w:p w:rsidR="00D07AF5" w:rsidRPr="005C5E4D" w:rsidRDefault="00D07AF5" w:rsidP="00D07AF5">
      <w:pPr>
        <w:ind w:firstLineChars="200" w:firstLine="420"/>
        <w:rPr>
          <w:rFonts w:ascii="黑体"/>
          <w:szCs w:val="21"/>
        </w:rPr>
      </w:pPr>
    </w:p>
    <w:p w:rsidR="00D07AF5" w:rsidRPr="005C5E4D" w:rsidRDefault="00940BFE" w:rsidP="00D07AF5">
      <w:pPr>
        <w:ind w:firstLineChars="200" w:firstLine="420"/>
        <w:jc w:val="center"/>
        <w:rPr>
          <w:rFonts w:ascii="黑体"/>
          <w:szCs w:val="21"/>
        </w:rPr>
      </w:pPr>
      <m:oMath>
        <m:sSub>
          <m:sSubPr>
            <m:ctrlPr>
              <w:rPr>
                <w:rFonts w:ascii="Cambria Math" w:hAnsi="Cambria Math" w:cs="Cambria Math"/>
                <w:szCs w:val="21"/>
              </w:rPr>
            </m:ctrlPr>
          </m:sSubPr>
          <m:e>
            <m:r>
              <w:rPr>
                <w:rFonts w:ascii="Cambria Math" w:cs="Cambria Math"/>
                <w:szCs w:val="21"/>
              </w:rPr>
              <m:t>C</m:t>
            </m:r>
          </m:e>
          <m:sub/>
        </m:sSub>
        <m:r>
          <m:rPr>
            <m:sty m:val="p"/>
          </m:rPr>
          <w:rPr>
            <w:rFonts w:ascii="Cambria Math" w:cs="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W</m:t>
                </m:r>
              </m:e>
              <m:sub>
                <m:r>
                  <m:rPr>
                    <m:sty m:val="p"/>
                  </m:rPr>
                  <w:rPr>
                    <w:rFonts w:asci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W</m:t>
                </m:r>
              </m:e>
              <m:sub>
                <m:r>
                  <m:rPr>
                    <m:sty m:val="p"/>
                  </m:rPr>
                  <w:rPr>
                    <w:rFonts w:ascii="Cambria Math"/>
                    <w:szCs w:val="21"/>
                  </w:rPr>
                  <m:t>2</m:t>
                </m:r>
              </m:sub>
            </m:sSub>
          </m:num>
          <m:den>
            <m:sSub>
              <m:sSubPr>
                <m:ctrlPr>
                  <w:rPr>
                    <w:rFonts w:ascii="Cambria Math" w:hAnsi="Cambria Math"/>
                    <w:szCs w:val="21"/>
                  </w:rPr>
                </m:ctrlPr>
              </m:sSubPr>
              <m:e>
                <m:r>
                  <m:rPr>
                    <m:sty m:val="p"/>
                  </m:rPr>
                  <w:rPr>
                    <w:rFonts w:ascii="Cambria Math"/>
                    <w:szCs w:val="21"/>
                  </w:rPr>
                  <m:t>W</m:t>
                </m:r>
              </m:e>
              <m:sub>
                <m:r>
                  <m:rPr>
                    <m:sty m:val="p"/>
                  </m:rPr>
                  <w:rPr>
                    <w:rFonts w:asci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W</m:t>
                </m:r>
              </m:e>
              <m:sub>
                <m:r>
                  <m:rPr>
                    <m:sty m:val="p"/>
                  </m:rPr>
                  <w:rPr>
                    <w:rFonts w:ascii="Cambria Math"/>
                    <w:szCs w:val="21"/>
                  </w:rPr>
                  <m:t>0</m:t>
                </m:r>
              </m:sub>
            </m:sSub>
          </m:den>
        </m:f>
        <m:r>
          <m:rPr>
            <m:sty m:val="p"/>
          </m:rPr>
          <w:rPr>
            <w:rFonts w:ascii="Cambria Math" w:hAnsi="Cambria Math" w:hint="eastAsia"/>
            <w:szCs w:val="21"/>
          </w:rPr>
          <m:t>×</m:t>
        </m:r>
        <m:r>
          <m:rPr>
            <m:sty m:val="p"/>
          </m:rPr>
          <w:rPr>
            <w:rFonts w:ascii="Cambria Math"/>
            <w:szCs w:val="21"/>
          </w:rPr>
          <m:t>100%</m:t>
        </m:r>
      </m:oMath>
      <w:r w:rsidR="00D07AF5" w:rsidRPr="00C64D22">
        <w:rPr>
          <w:rFonts w:ascii="黑体" w:hint="eastAsia"/>
          <w:szCs w:val="21"/>
        </w:rPr>
        <w:t>………………………………</w:t>
      </w:r>
      <w:r w:rsidR="00D07AF5" w:rsidRPr="005C5E4D">
        <w:rPr>
          <w:rFonts w:ascii="黑体" w:hint="eastAsia"/>
          <w:szCs w:val="21"/>
        </w:rPr>
        <w:t>（</w:t>
      </w:r>
      <w:r w:rsidR="00D07AF5" w:rsidRPr="005C5E4D">
        <w:rPr>
          <w:rFonts w:ascii="黑体" w:hint="eastAsia"/>
          <w:szCs w:val="21"/>
        </w:rPr>
        <w:t>A</w:t>
      </w:r>
      <w:r w:rsidR="00D07AF5">
        <w:rPr>
          <w:rFonts w:ascii="黑体" w:hint="eastAsia"/>
          <w:szCs w:val="21"/>
        </w:rPr>
        <w:t>.</w:t>
      </w:r>
      <w:r w:rsidR="00D07AF5" w:rsidRPr="005C5E4D">
        <w:rPr>
          <w:rFonts w:ascii="黑体" w:hint="eastAsia"/>
          <w:szCs w:val="21"/>
        </w:rPr>
        <w:t>1</w:t>
      </w:r>
      <w:r w:rsidR="00D07AF5" w:rsidRPr="005C5E4D">
        <w:rPr>
          <w:rFonts w:ascii="黑体" w:hint="eastAsia"/>
          <w:szCs w:val="21"/>
        </w:rPr>
        <w:t>）</w:t>
      </w:r>
      <w:r w:rsidR="000005E4" w:rsidRPr="005C5E4D">
        <w:rPr>
          <w:rFonts w:ascii="黑体"/>
          <w:szCs w:val="21"/>
        </w:rPr>
        <w:fldChar w:fldCharType="begin"/>
      </w:r>
      <w:r w:rsidR="00D07AF5" w:rsidRPr="005C5E4D">
        <w:rPr>
          <w:rFonts w:ascii="黑体"/>
          <w:szCs w:val="21"/>
        </w:rPr>
        <w:instrText xml:space="preserve"> QUOTE </w:instrText>
      </w:r>
      <m:oMath>
        <m:sSub>
          <m:sSubPr>
            <m:ctrlPr>
              <w:rPr>
                <w:rFonts w:ascii="Cambria Math" w:hAnsi="Cambria Math" w:cs="Cambria Math"/>
                <w:szCs w:val="21"/>
              </w:rPr>
            </m:ctrlPr>
          </m:sSubPr>
          <m:e>
            <m:r>
              <m:rPr>
                <m:sty m:val="p"/>
              </m:rPr>
              <w:rPr>
                <w:rFonts w:ascii="Cambria Math" w:cs="Cambria Math"/>
                <w:szCs w:val="21"/>
              </w:rPr>
              <m:t>C</m:t>
            </m:r>
          </m:e>
          <m:sub>
            <m:r>
              <m:rPr>
                <m:sty m:val="p"/>
              </m:rPr>
              <w:rPr>
                <w:rFonts w:ascii="Cambria Math" w:cs="Cambria Math"/>
                <w:szCs w:val="21"/>
              </w:rPr>
              <m:t>清洁率</m:t>
            </m:r>
          </m:sub>
        </m:sSub>
        <m:r>
          <m:rPr>
            <m:sty m:val="p"/>
          </m:rPr>
          <w:rPr>
            <w:rFonts w:ascii="Cambria Math" w:cs="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W</m:t>
                </m:r>
              </m:e>
              <m:sub>
                <m:r>
                  <m:rPr>
                    <m:sty m:val="p"/>
                  </m:rPr>
                  <w:rPr>
                    <w:rFonts w:asci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W</m:t>
                </m:r>
              </m:e>
              <m:sub>
                <m:r>
                  <m:rPr>
                    <m:sty m:val="p"/>
                  </m:rPr>
                  <w:rPr>
                    <w:rFonts w:ascii="Cambria Math"/>
                    <w:szCs w:val="21"/>
                  </w:rPr>
                  <m:t>2</m:t>
                </m:r>
              </m:sub>
            </m:sSub>
          </m:num>
          <m:den>
            <m:sSub>
              <m:sSubPr>
                <m:ctrlPr>
                  <w:rPr>
                    <w:rFonts w:ascii="Cambria Math" w:hAnsi="Cambria Math"/>
                    <w:szCs w:val="21"/>
                  </w:rPr>
                </m:ctrlPr>
              </m:sSubPr>
              <m:e>
                <m:r>
                  <m:rPr>
                    <m:sty m:val="p"/>
                  </m:rPr>
                  <w:rPr>
                    <w:rFonts w:ascii="Cambria Math"/>
                    <w:szCs w:val="21"/>
                  </w:rPr>
                  <m:t>W</m:t>
                </m:r>
              </m:e>
              <m:sub>
                <m:r>
                  <m:rPr>
                    <m:sty m:val="p"/>
                  </m:rPr>
                  <w:rPr>
                    <w:rFonts w:asci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W</m:t>
                </m:r>
              </m:e>
              <m:sub>
                <m:r>
                  <m:rPr>
                    <m:sty m:val="p"/>
                  </m:rPr>
                  <w:rPr>
                    <w:rFonts w:ascii="Cambria Math"/>
                    <w:szCs w:val="21"/>
                  </w:rPr>
                  <m:t>0</m:t>
                </m:r>
              </m:sub>
            </m:sSub>
          </m:den>
        </m:f>
        <m:r>
          <m:rPr>
            <m:sty m:val="p"/>
          </m:rPr>
          <w:rPr>
            <w:rFonts w:ascii="Cambria Math" w:hAnsi="Cambria Math" w:hint="eastAsia"/>
            <w:szCs w:val="21"/>
          </w:rPr>
          <m:t>×</m:t>
        </m:r>
        <m:r>
          <m:rPr>
            <m:sty m:val="p"/>
          </m:rPr>
          <w:rPr>
            <w:rFonts w:ascii="Cambria Math"/>
            <w:szCs w:val="21"/>
          </w:rPr>
          <m:t>100%</m:t>
        </m:r>
      </m:oMath>
      <w:r w:rsidR="000005E4" w:rsidRPr="005C5E4D">
        <w:rPr>
          <w:rFonts w:ascii="黑体"/>
          <w:szCs w:val="21"/>
        </w:rPr>
        <w:fldChar w:fldCharType="end"/>
      </w:r>
    </w:p>
    <w:p w:rsidR="00D07AF5" w:rsidRPr="005C5E4D" w:rsidRDefault="00D07AF5" w:rsidP="00D07AF5">
      <w:pPr>
        <w:ind w:firstLineChars="200" w:firstLine="420"/>
        <w:rPr>
          <w:rFonts w:ascii="黑体"/>
          <w:szCs w:val="21"/>
        </w:rPr>
      </w:pPr>
      <w:r w:rsidRPr="005C5E4D">
        <w:rPr>
          <w:rFonts w:ascii="黑体"/>
          <w:szCs w:val="21"/>
        </w:rPr>
        <w:t>式中</w:t>
      </w:r>
      <w:r w:rsidRPr="005C5E4D">
        <w:rPr>
          <w:rFonts w:ascii="黑体" w:hint="eastAsia"/>
          <w:szCs w:val="21"/>
        </w:rPr>
        <w:t>：</w:t>
      </w:r>
    </w:p>
    <w:p w:rsidR="00D07AF5" w:rsidRPr="005C5E4D" w:rsidRDefault="00D07AF5" w:rsidP="00D07AF5">
      <w:pPr>
        <w:ind w:firstLineChars="200" w:firstLine="420"/>
        <w:rPr>
          <w:rFonts w:ascii="黑体"/>
          <w:szCs w:val="21"/>
        </w:rPr>
      </w:pPr>
      <w:r w:rsidRPr="005C5E4D">
        <w:rPr>
          <w:rFonts w:ascii="黑体"/>
          <w:i/>
          <w:szCs w:val="21"/>
        </w:rPr>
        <w:t>C</w:t>
      </w:r>
      <w:r w:rsidRPr="005C5E4D">
        <w:rPr>
          <w:rFonts w:ascii="黑体" w:hint="eastAsia"/>
          <w:szCs w:val="21"/>
        </w:rPr>
        <w:t>—清洁率</w:t>
      </w:r>
      <w:r w:rsidRPr="005C5E4D">
        <w:rPr>
          <w:rFonts w:ascii="黑体"/>
          <w:szCs w:val="21"/>
        </w:rPr>
        <w:t>，</w:t>
      </w:r>
      <w:r w:rsidR="00A136AB">
        <w:rPr>
          <w:rFonts w:ascii="黑体" w:hint="eastAsia"/>
          <w:szCs w:val="21"/>
        </w:rPr>
        <w:t>以百分数</w:t>
      </w:r>
      <w:r w:rsidR="00A136AB">
        <w:rPr>
          <w:rFonts w:ascii="黑体"/>
          <w:szCs w:val="21"/>
        </w:rPr>
        <w:t>表示；</w:t>
      </w:r>
    </w:p>
    <w:p w:rsidR="00D07AF5" w:rsidRPr="005C5E4D" w:rsidRDefault="00D07AF5" w:rsidP="00D07AF5">
      <w:pPr>
        <w:ind w:firstLineChars="200" w:firstLine="420"/>
        <w:rPr>
          <w:rFonts w:ascii="黑体"/>
          <w:szCs w:val="21"/>
        </w:rPr>
      </w:pPr>
      <w:r w:rsidRPr="005C5E4D">
        <w:rPr>
          <w:rFonts w:ascii="黑体"/>
          <w:i/>
          <w:szCs w:val="21"/>
        </w:rPr>
        <w:t>W</w:t>
      </w:r>
      <w:r w:rsidRPr="005C5E4D">
        <w:rPr>
          <w:rFonts w:ascii="黑体" w:hint="eastAsia"/>
          <w:i/>
          <w:szCs w:val="21"/>
          <w:vertAlign w:val="subscript"/>
        </w:rPr>
        <w:t>o</w:t>
      </w:r>
      <w:r w:rsidRPr="005C5E4D">
        <w:rPr>
          <w:rFonts w:ascii="黑体" w:hint="eastAsia"/>
          <w:szCs w:val="21"/>
        </w:rPr>
        <w:t>—透明</w:t>
      </w:r>
      <w:r>
        <w:rPr>
          <w:rFonts w:ascii="黑体" w:hint="eastAsia"/>
          <w:szCs w:val="21"/>
        </w:rPr>
        <w:t>基板</w:t>
      </w:r>
      <w:r w:rsidRPr="005C5E4D">
        <w:rPr>
          <w:rFonts w:ascii="黑体" w:hint="eastAsia"/>
          <w:szCs w:val="21"/>
        </w:rPr>
        <w:t>质量，单位</w:t>
      </w:r>
      <w:r w:rsidRPr="005C5E4D">
        <w:rPr>
          <w:rFonts w:ascii="黑体"/>
          <w:szCs w:val="21"/>
        </w:rPr>
        <w:t>为克（</w:t>
      </w:r>
      <w:r w:rsidRPr="005C5E4D">
        <w:rPr>
          <w:rFonts w:ascii="黑体" w:hint="eastAsia"/>
          <w:szCs w:val="21"/>
        </w:rPr>
        <w:t>g</w:t>
      </w:r>
      <w:r w:rsidRPr="005C5E4D">
        <w:rPr>
          <w:rFonts w:ascii="黑体"/>
          <w:szCs w:val="21"/>
        </w:rPr>
        <w:t>）</w:t>
      </w:r>
      <w:r w:rsidRPr="005C5E4D">
        <w:rPr>
          <w:rFonts w:ascii="黑体" w:hint="eastAsia"/>
          <w:szCs w:val="21"/>
        </w:rPr>
        <w:t>；</w:t>
      </w:r>
    </w:p>
    <w:p w:rsidR="00D07AF5" w:rsidRPr="005C5E4D" w:rsidRDefault="00D07AF5" w:rsidP="00D07AF5">
      <w:pPr>
        <w:ind w:firstLineChars="200" w:firstLine="420"/>
        <w:rPr>
          <w:rFonts w:ascii="黑体"/>
          <w:szCs w:val="21"/>
        </w:rPr>
      </w:pPr>
      <w:r w:rsidRPr="005C5E4D">
        <w:rPr>
          <w:rFonts w:ascii="黑体"/>
          <w:i/>
          <w:szCs w:val="21"/>
        </w:rPr>
        <w:t>W</w:t>
      </w:r>
      <w:r w:rsidRPr="005C5E4D">
        <w:rPr>
          <w:rFonts w:ascii="黑体" w:hint="eastAsia"/>
          <w:szCs w:val="21"/>
          <w:vertAlign w:val="subscript"/>
        </w:rPr>
        <w:t>1</w:t>
      </w:r>
      <w:r w:rsidRPr="005C5E4D">
        <w:rPr>
          <w:rFonts w:ascii="黑体" w:hint="eastAsia"/>
          <w:szCs w:val="21"/>
        </w:rPr>
        <w:t>—冲洗前</w:t>
      </w:r>
      <w:r>
        <w:rPr>
          <w:rFonts w:ascii="黑体" w:hint="eastAsia"/>
          <w:szCs w:val="21"/>
        </w:rPr>
        <w:t>基板</w:t>
      </w:r>
      <w:r w:rsidRPr="005C5E4D">
        <w:rPr>
          <w:rFonts w:ascii="黑体" w:hint="eastAsia"/>
          <w:szCs w:val="21"/>
        </w:rPr>
        <w:t>和模拟人体排泄物的总质量，单位</w:t>
      </w:r>
      <w:r w:rsidRPr="005C5E4D">
        <w:rPr>
          <w:rFonts w:ascii="黑体"/>
          <w:szCs w:val="21"/>
        </w:rPr>
        <w:t>为克（</w:t>
      </w:r>
      <w:r w:rsidRPr="005C5E4D">
        <w:rPr>
          <w:rFonts w:ascii="黑体" w:hint="eastAsia"/>
          <w:szCs w:val="21"/>
        </w:rPr>
        <w:t>g</w:t>
      </w:r>
      <w:r w:rsidRPr="005C5E4D">
        <w:rPr>
          <w:rFonts w:ascii="黑体"/>
          <w:szCs w:val="21"/>
        </w:rPr>
        <w:t>）</w:t>
      </w:r>
      <w:r w:rsidRPr="005C5E4D">
        <w:rPr>
          <w:rFonts w:ascii="黑体" w:hint="eastAsia"/>
          <w:szCs w:val="21"/>
        </w:rPr>
        <w:t>；</w:t>
      </w:r>
    </w:p>
    <w:p w:rsidR="00F1040B" w:rsidRDefault="00D07AF5" w:rsidP="00F1040B">
      <w:pPr>
        <w:ind w:firstLineChars="200" w:firstLine="420"/>
        <w:rPr>
          <w:rFonts w:ascii="黑体"/>
          <w:szCs w:val="21"/>
        </w:rPr>
      </w:pPr>
      <w:r w:rsidRPr="005C5E4D">
        <w:rPr>
          <w:rFonts w:ascii="黑体"/>
          <w:i/>
          <w:szCs w:val="21"/>
        </w:rPr>
        <w:t>W</w:t>
      </w:r>
      <w:r w:rsidRPr="005C5E4D">
        <w:rPr>
          <w:rFonts w:ascii="黑体" w:hint="eastAsia"/>
          <w:szCs w:val="21"/>
          <w:vertAlign w:val="subscript"/>
        </w:rPr>
        <w:t>2</w:t>
      </w:r>
      <w:r w:rsidRPr="005C5E4D">
        <w:rPr>
          <w:rFonts w:ascii="黑体" w:hint="eastAsia"/>
          <w:szCs w:val="21"/>
        </w:rPr>
        <w:t>—冲洗后</w:t>
      </w:r>
      <w:r>
        <w:rPr>
          <w:rFonts w:ascii="黑体" w:hint="eastAsia"/>
          <w:szCs w:val="21"/>
        </w:rPr>
        <w:t>基板</w:t>
      </w:r>
      <w:r w:rsidRPr="005C5E4D">
        <w:rPr>
          <w:rFonts w:ascii="黑体" w:hint="eastAsia"/>
          <w:szCs w:val="21"/>
        </w:rPr>
        <w:t>和剩余模拟人体排泄物的总质量，单位</w:t>
      </w:r>
      <w:r w:rsidRPr="005C5E4D">
        <w:rPr>
          <w:rFonts w:ascii="黑体"/>
          <w:szCs w:val="21"/>
        </w:rPr>
        <w:t>为克（</w:t>
      </w:r>
      <w:r w:rsidRPr="005C5E4D">
        <w:rPr>
          <w:rFonts w:ascii="黑体" w:hint="eastAsia"/>
          <w:szCs w:val="21"/>
        </w:rPr>
        <w:t>g</w:t>
      </w:r>
      <w:r w:rsidRPr="005C5E4D">
        <w:rPr>
          <w:rFonts w:ascii="黑体"/>
          <w:szCs w:val="21"/>
        </w:rPr>
        <w:t>）</w:t>
      </w:r>
      <w:r w:rsidRPr="005C5E4D">
        <w:rPr>
          <w:rFonts w:ascii="黑体" w:hint="eastAsia"/>
          <w:szCs w:val="21"/>
        </w:rPr>
        <w:t>。</w:t>
      </w:r>
    </w:p>
    <w:p w:rsidR="00F1040B" w:rsidRDefault="00F1040B" w:rsidP="00F1040B">
      <w:r>
        <w:br w:type="page"/>
      </w:r>
    </w:p>
    <w:p w:rsidR="00C2665F" w:rsidRPr="0047383E" w:rsidRDefault="00C2665F" w:rsidP="00C2665F">
      <w:pPr>
        <w:ind w:firstLineChars="200" w:firstLine="420"/>
        <w:jc w:val="center"/>
        <w:outlineLvl w:val="0"/>
        <w:rPr>
          <w:rFonts w:ascii="黑体" w:eastAsia="黑体" w:hAnsi="黑体"/>
          <w:szCs w:val="21"/>
        </w:rPr>
      </w:pPr>
      <w:bookmarkStart w:id="57" w:name="_Toc505952368"/>
      <w:r w:rsidRPr="0047383E">
        <w:rPr>
          <w:rFonts w:ascii="黑体" w:eastAsia="黑体" w:hAnsi="黑体" w:hint="eastAsia"/>
          <w:szCs w:val="21"/>
        </w:rPr>
        <w:t>附录B</w:t>
      </w:r>
      <w:bookmarkEnd w:id="57"/>
    </w:p>
    <w:p w:rsidR="00C2665F" w:rsidRPr="0047383E" w:rsidRDefault="00C2665F" w:rsidP="00C2665F">
      <w:pPr>
        <w:ind w:firstLineChars="200" w:firstLine="420"/>
        <w:jc w:val="center"/>
        <w:outlineLvl w:val="0"/>
        <w:rPr>
          <w:rFonts w:ascii="黑体" w:eastAsia="黑体" w:hAnsi="黑体"/>
          <w:bCs/>
          <w:kern w:val="44"/>
          <w:szCs w:val="21"/>
        </w:rPr>
      </w:pPr>
      <w:bookmarkStart w:id="58" w:name="_Toc505952369"/>
      <w:r w:rsidRPr="007E36E3">
        <w:rPr>
          <w:rFonts w:ascii="黑体" w:eastAsia="黑体" w:hAnsi="黑体" w:hint="eastAsia"/>
          <w:bCs/>
          <w:kern w:val="44"/>
          <w:szCs w:val="21"/>
        </w:rPr>
        <w:t>(资料</w:t>
      </w:r>
      <w:r w:rsidRPr="007E36E3">
        <w:rPr>
          <w:rFonts w:ascii="黑体" w:eastAsia="黑体" w:hAnsi="黑体"/>
          <w:bCs/>
          <w:kern w:val="44"/>
          <w:szCs w:val="21"/>
        </w:rPr>
        <w:t>性</w:t>
      </w:r>
      <w:r w:rsidRPr="007E36E3">
        <w:rPr>
          <w:rFonts w:ascii="黑体" w:eastAsia="黑体" w:hAnsi="黑体" w:hint="eastAsia"/>
          <w:bCs/>
          <w:kern w:val="44"/>
          <w:szCs w:val="21"/>
        </w:rPr>
        <w:t>附录)</w:t>
      </w:r>
      <w:bookmarkEnd w:id="58"/>
    </w:p>
    <w:p w:rsidR="00C2665F" w:rsidRPr="0047383E" w:rsidRDefault="00C2665F" w:rsidP="00C2665F">
      <w:pPr>
        <w:ind w:firstLineChars="200" w:firstLine="420"/>
        <w:jc w:val="center"/>
        <w:outlineLvl w:val="0"/>
        <w:rPr>
          <w:rFonts w:ascii="黑体" w:eastAsia="黑体" w:hAnsi="黑体"/>
          <w:bCs/>
          <w:kern w:val="44"/>
          <w:szCs w:val="21"/>
        </w:rPr>
      </w:pPr>
      <w:bookmarkStart w:id="59" w:name="_Toc505952370"/>
      <w:r w:rsidRPr="0047383E">
        <w:rPr>
          <w:rFonts w:ascii="黑体" w:eastAsia="黑体" w:hAnsi="黑体"/>
          <w:bCs/>
          <w:kern w:val="44"/>
          <w:szCs w:val="21"/>
        </w:rPr>
        <w:t>除菌</w:t>
      </w:r>
      <w:r w:rsidR="00A45C49">
        <w:rPr>
          <w:rFonts w:ascii="黑体" w:eastAsia="黑体" w:hAnsi="黑体" w:hint="eastAsia"/>
          <w:bCs/>
          <w:kern w:val="44"/>
          <w:szCs w:val="21"/>
        </w:rPr>
        <w:t>性能</w:t>
      </w:r>
      <w:r w:rsidRPr="0047383E">
        <w:rPr>
          <w:rFonts w:ascii="黑体" w:eastAsia="黑体" w:hAnsi="黑体" w:hint="eastAsia"/>
          <w:bCs/>
          <w:kern w:val="44"/>
          <w:szCs w:val="21"/>
        </w:rPr>
        <w:t>试验</w:t>
      </w:r>
      <w:r w:rsidRPr="0047383E">
        <w:rPr>
          <w:rFonts w:ascii="黑体" w:eastAsia="黑体" w:hAnsi="黑体"/>
          <w:bCs/>
          <w:kern w:val="44"/>
          <w:szCs w:val="21"/>
        </w:rPr>
        <w:t>方法</w:t>
      </w:r>
      <w:bookmarkEnd w:id="59"/>
    </w:p>
    <w:p w:rsidR="00C2665F" w:rsidRPr="00AA3A73" w:rsidRDefault="00C2665F" w:rsidP="00C2665F">
      <w:pPr>
        <w:rPr>
          <w:rFonts w:ascii="黑体" w:eastAsia="黑体" w:hAnsi="黑体"/>
          <w:szCs w:val="21"/>
        </w:rPr>
      </w:pPr>
      <w:r w:rsidRPr="00AA3A73">
        <w:rPr>
          <w:rFonts w:ascii="黑体" w:eastAsia="黑体" w:hAnsi="黑体"/>
          <w:szCs w:val="21"/>
        </w:rPr>
        <w:t xml:space="preserve">B.1 </w:t>
      </w:r>
      <w:r w:rsidRPr="00AA3A73">
        <w:rPr>
          <w:rFonts w:ascii="黑体" w:eastAsia="黑体" w:hAnsi="黑体" w:hint="eastAsia"/>
          <w:szCs w:val="21"/>
        </w:rPr>
        <w:t>范围</w:t>
      </w:r>
    </w:p>
    <w:p w:rsidR="00C2665F" w:rsidRPr="0008055D" w:rsidRDefault="00C2665F" w:rsidP="00C2665F">
      <w:pPr>
        <w:ind w:firstLineChars="200" w:firstLine="420"/>
        <w:rPr>
          <w:rFonts w:ascii="黑体"/>
          <w:szCs w:val="21"/>
        </w:rPr>
      </w:pPr>
      <w:r w:rsidRPr="0008055D">
        <w:rPr>
          <w:rFonts w:ascii="黑体" w:hint="eastAsia"/>
          <w:szCs w:val="21"/>
        </w:rPr>
        <w:t>该方法适用于对</w:t>
      </w:r>
      <w:r w:rsidR="002F41E2">
        <w:rPr>
          <w:rFonts w:ascii="黑体" w:hint="eastAsia"/>
          <w:szCs w:val="21"/>
        </w:rPr>
        <w:t>器具</w:t>
      </w:r>
      <w:r>
        <w:rPr>
          <w:rFonts w:ascii="黑体" w:hint="eastAsia"/>
          <w:szCs w:val="21"/>
        </w:rPr>
        <w:t>水路</w:t>
      </w:r>
      <w:r w:rsidRPr="0008055D">
        <w:rPr>
          <w:rFonts w:ascii="黑体" w:hint="eastAsia"/>
          <w:szCs w:val="21"/>
        </w:rPr>
        <w:t>中的水</w:t>
      </w:r>
      <w:r>
        <w:rPr>
          <w:rFonts w:ascii="黑体" w:hint="eastAsia"/>
          <w:szCs w:val="21"/>
        </w:rPr>
        <w:t>、喷嘴、</w:t>
      </w:r>
      <w:r w:rsidRPr="00822545">
        <w:rPr>
          <w:rFonts w:ascii="黑体" w:hint="eastAsia"/>
          <w:szCs w:val="21"/>
        </w:rPr>
        <w:t>便器内壁</w:t>
      </w:r>
      <w:r>
        <w:rPr>
          <w:rFonts w:ascii="黑体" w:hint="eastAsia"/>
          <w:szCs w:val="21"/>
        </w:rPr>
        <w:t>等位置</w:t>
      </w:r>
      <w:r w:rsidRPr="0008055D">
        <w:rPr>
          <w:rFonts w:ascii="黑体" w:hint="eastAsia"/>
          <w:szCs w:val="21"/>
        </w:rPr>
        <w:t>进行除菌的测试。</w:t>
      </w:r>
      <w:r>
        <w:rPr>
          <w:rFonts w:ascii="黑体" w:hint="eastAsia"/>
          <w:szCs w:val="21"/>
        </w:rPr>
        <w:t>其他位置</w:t>
      </w:r>
      <w:r>
        <w:rPr>
          <w:rFonts w:ascii="黑体"/>
          <w:szCs w:val="21"/>
        </w:rPr>
        <w:t>或部件的</w:t>
      </w:r>
      <w:r>
        <w:rPr>
          <w:rFonts w:ascii="黑体" w:hint="eastAsia"/>
          <w:szCs w:val="21"/>
        </w:rPr>
        <w:t>除菌性能测试</w:t>
      </w:r>
      <w:r>
        <w:rPr>
          <w:rFonts w:ascii="黑体"/>
          <w:szCs w:val="21"/>
        </w:rPr>
        <w:t>可</w:t>
      </w:r>
      <w:r>
        <w:rPr>
          <w:rFonts w:ascii="黑体" w:hint="eastAsia"/>
          <w:szCs w:val="21"/>
        </w:rPr>
        <w:t>参照</w:t>
      </w:r>
      <w:r>
        <w:rPr>
          <w:rFonts w:ascii="黑体"/>
          <w:szCs w:val="21"/>
        </w:rPr>
        <w:t>本</w:t>
      </w:r>
      <w:r>
        <w:rPr>
          <w:rFonts w:ascii="黑体" w:hint="eastAsia"/>
          <w:szCs w:val="21"/>
        </w:rPr>
        <w:t>方法</w:t>
      </w:r>
      <w:r>
        <w:rPr>
          <w:rFonts w:ascii="黑体"/>
          <w:szCs w:val="21"/>
        </w:rPr>
        <w:t>。</w:t>
      </w:r>
    </w:p>
    <w:p w:rsidR="00C2665F" w:rsidRDefault="00C2665F" w:rsidP="00C2665F">
      <w:pPr>
        <w:rPr>
          <w:rFonts w:ascii="黑体" w:eastAsia="黑体" w:hAnsi="黑体"/>
          <w:szCs w:val="21"/>
        </w:rPr>
      </w:pPr>
      <w:r w:rsidRPr="00AA3A73">
        <w:rPr>
          <w:rFonts w:ascii="黑体" w:eastAsia="黑体" w:hAnsi="黑体"/>
          <w:szCs w:val="21"/>
        </w:rPr>
        <w:t xml:space="preserve">B.2 </w:t>
      </w:r>
      <w:r>
        <w:rPr>
          <w:rFonts w:ascii="黑体" w:eastAsia="黑体" w:hAnsi="黑体" w:hint="eastAsia"/>
          <w:szCs w:val="21"/>
        </w:rPr>
        <w:t>试验菌种</w:t>
      </w:r>
      <w:r>
        <w:rPr>
          <w:rFonts w:ascii="黑体" w:eastAsia="黑体" w:hAnsi="黑体"/>
          <w:szCs w:val="21"/>
        </w:rPr>
        <w:t>及</w:t>
      </w:r>
      <w:r>
        <w:rPr>
          <w:rFonts w:ascii="黑体" w:eastAsia="黑体" w:hAnsi="黑体" w:hint="eastAsia"/>
          <w:szCs w:val="21"/>
        </w:rPr>
        <w:t>活化</w:t>
      </w:r>
    </w:p>
    <w:p w:rsidR="00C2665F" w:rsidRPr="00AA3A73" w:rsidRDefault="00C2665F" w:rsidP="00C2665F">
      <w:pPr>
        <w:rPr>
          <w:rFonts w:ascii="黑体" w:eastAsia="黑体" w:hAnsi="黑体"/>
          <w:szCs w:val="21"/>
        </w:rPr>
      </w:pPr>
      <w:r>
        <w:rPr>
          <w:rFonts w:ascii="黑体" w:eastAsia="黑体" w:hAnsi="黑体" w:hint="eastAsia"/>
          <w:szCs w:val="21"/>
        </w:rPr>
        <w:t xml:space="preserve">B.2.1 </w:t>
      </w:r>
      <w:r w:rsidRPr="00AA3A73">
        <w:rPr>
          <w:rFonts w:ascii="黑体" w:eastAsia="黑体" w:hAnsi="黑体" w:hint="eastAsia"/>
          <w:szCs w:val="21"/>
        </w:rPr>
        <w:t>试验用菌</w:t>
      </w:r>
    </w:p>
    <w:p w:rsidR="00C2665F" w:rsidRPr="0047383E" w:rsidRDefault="00C2665F" w:rsidP="00C2665F">
      <w:pPr>
        <w:ind w:firstLineChars="200" w:firstLine="420"/>
        <w:rPr>
          <w:szCs w:val="21"/>
        </w:rPr>
      </w:pPr>
      <w:r w:rsidRPr="0047383E">
        <w:rPr>
          <w:szCs w:val="21"/>
        </w:rPr>
        <w:t>大肠埃希氏菌</w:t>
      </w:r>
      <w:r w:rsidRPr="00AA3A73">
        <w:rPr>
          <w:i/>
          <w:szCs w:val="21"/>
        </w:rPr>
        <w:t>Escherichia coli</w:t>
      </w:r>
      <w:r w:rsidRPr="0047383E">
        <w:rPr>
          <w:szCs w:val="21"/>
        </w:rPr>
        <w:t xml:space="preserve"> AS 1.0090</w:t>
      </w:r>
    </w:p>
    <w:p w:rsidR="00C2665F" w:rsidRDefault="00C2665F" w:rsidP="00C2665F">
      <w:pPr>
        <w:ind w:firstLineChars="200" w:firstLine="420"/>
        <w:rPr>
          <w:szCs w:val="21"/>
        </w:rPr>
      </w:pPr>
      <w:r w:rsidRPr="0047383E">
        <w:rPr>
          <w:szCs w:val="21"/>
        </w:rPr>
        <w:t>金黄色葡萄球菌</w:t>
      </w:r>
      <w:r w:rsidRPr="00AA3A73">
        <w:rPr>
          <w:i/>
          <w:szCs w:val="21"/>
        </w:rPr>
        <w:t>Staphylococcus aureus</w:t>
      </w:r>
      <w:r w:rsidRPr="0047383E">
        <w:rPr>
          <w:szCs w:val="21"/>
        </w:rPr>
        <w:t xml:space="preserve"> AS 1.0089</w:t>
      </w:r>
    </w:p>
    <w:p w:rsidR="00C2665F" w:rsidRPr="007A6200" w:rsidRDefault="00C2665F" w:rsidP="00C2665F">
      <w:pPr>
        <w:ind w:firstLineChars="200" w:firstLine="360"/>
        <w:rPr>
          <w:sz w:val="18"/>
          <w:szCs w:val="18"/>
        </w:rPr>
      </w:pPr>
      <w:r w:rsidRPr="007A6200">
        <w:rPr>
          <w:sz w:val="18"/>
          <w:szCs w:val="18"/>
        </w:rPr>
        <w:t>注</w:t>
      </w:r>
      <w:r w:rsidRPr="007A6200">
        <w:rPr>
          <w:sz w:val="18"/>
          <w:szCs w:val="18"/>
        </w:rPr>
        <w:t>1</w:t>
      </w:r>
      <w:r w:rsidRPr="007A6200">
        <w:rPr>
          <w:sz w:val="18"/>
          <w:szCs w:val="18"/>
        </w:rPr>
        <w:t>：根据使用要求，也可选用其他菌种或菌株作为试验用菌，但所有菌种或菌株必须由国家相应菌种保藏管理中心提供并在报告中标明试验用菌种名称及分类号。</w:t>
      </w:r>
    </w:p>
    <w:p w:rsidR="00C2665F" w:rsidRPr="007A6200" w:rsidRDefault="00C2665F" w:rsidP="00C2665F">
      <w:pPr>
        <w:ind w:firstLineChars="200" w:firstLine="360"/>
        <w:rPr>
          <w:sz w:val="18"/>
          <w:szCs w:val="18"/>
        </w:rPr>
      </w:pPr>
      <w:r w:rsidRPr="007A6200">
        <w:rPr>
          <w:sz w:val="18"/>
          <w:szCs w:val="18"/>
        </w:rPr>
        <w:t>注</w:t>
      </w:r>
      <w:r w:rsidRPr="007A6200">
        <w:rPr>
          <w:sz w:val="18"/>
          <w:szCs w:val="18"/>
        </w:rPr>
        <w:t>2</w:t>
      </w:r>
      <w:r w:rsidRPr="007A6200">
        <w:rPr>
          <w:sz w:val="18"/>
          <w:szCs w:val="18"/>
        </w:rPr>
        <w:t>：试验室要依据国家相关规定安全使用试验微生物，并且尽量选择非致病或低致病微生物。</w:t>
      </w:r>
    </w:p>
    <w:p w:rsidR="00C2665F" w:rsidRPr="007A6200" w:rsidRDefault="00C2665F" w:rsidP="00C2665F">
      <w:pPr>
        <w:ind w:firstLineChars="200" w:firstLine="360"/>
        <w:rPr>
          <w:sz w:val="18"/>
          <w:szCs w:val="18"/>
        </w:rPr>
      </w:pPr>
      <w:r w:rsidRPr="007A6200">
        <w:rPr>
          <w:sz w:val="18"/>
          <w:szCs w:val="18"/>
        </w:rPr>
        <w:t>注</w:t>
      </w:r>
      <w:r w:rsidRPr="007A6200">
        <w:rPr>
          <w:sz w:val="18"/>
          <w:szCs w:val="18"/>
        </w:rPr>
        <w:t>3</w:t>
      </w:r>
      <w:r w:rsidRPr="007A6200">
        <w:rPr>
          <w:sz w:val="18"/>
          <w:szCs w:val="18"/>
        </w:rPr>
        <w:t>：培养菌种使用的各种培养基组份，要符合菌种保藏管理中心的要求。</w:t>
      </w:r>
    </w:p>
    <w:p w:rsidR="00C2665F" w:rsidRPr="007A6200" w:rsidRDefault="00C2665F" w:rsidP="00C2665F">
      <w:pPr>
        <w:ind w:firstLineChars="200" w:firstLine="360"/>
        <w:rPr>
          <w:sz w:val="18"/>
          <w:szCs w:val="18"/>
        </w:rPr>
      </w:pPr>
      <w:r w:rsidRPr="007A6200">
        <w:rPr>
          <w:sz w:val="18"/>
          <w:szCs w:val="18"/>
        </w:rPr>
        <w:t>注</w:t>
      </w:r>
      <w:r w:rsidRPr="007A6200">
        <w:rPr>
          <w:sz w:val="18"/>
          <w:szCs w:val="18"/>
        </w:rPr>
        <w:t>4</w:t>
      </w:r>
      <w:r w:rsidRPr="007A6200">
        <w:rPr>
          <w:sz w:val="18"/>
          <w:szCs w:val="18"/>
        </w:rPr>
        <w:t>：所有涉及微生物操作的器皿和材料都要提前进行灭菌，首选湿热灭菌（</w:t>
      </w:r>
      <w:r w:rsidRPr="007A6200">
        <w:rPr>
          <w:sz w:val="18"/>
          <w:szCs w:val="18"/>
        </w:rPr>
        <w:t>121</w:t>
      </w:r>
      <w:r w:rsidRPr="007A6200">
        <w:rPr>
          <w:rFonts w:ascii="宋体" w:hAnsi="宋体" w:cs="宋体" w:hint="eastAsia"/>
          <w:sz w:val="18"/>
          <w:szCs w:val="18"/>
        </w:rPr>
        <w:t>℃</w:t>
      </w:r>
      <w:r w:rsidRPr="007A6200">
        <w:rPr>
          <w:sz w:val="18"/>
          <w:szCs w:val="18"/>
        </w:rPr>
        <w:t>，</w:t>
      </w:r>
      <w:r w:rsidRPr="007A6200">
        <w:rPr>
          <w:sz w:val="18"/>
          <w:szCs w:val="18"/>
        </w:rPr>
        <w:t>20 min</w:t>
      </w:r>
      <w:r w:rsidRPr="007A6200">
        <w:rPr>
          <w:sz w:val="18"/>
          <w:szCs w:val="18"/>
        </w:rPr>
        <w:t>）。</w:t>
      </w:r>
    </w:p>
    <w:p w:rsidR="00C2665F" w:rsidRDefault="00C2665F" w:rsidP="00C2665F">
      <w:pPr>
        <w:ind w:firstLineChars="200" w:firstLine="360"/>
        <w:rPr>
          <w:rFonts w:ascii="Arial" w:hAnsi="Arial" w:cs="Arial"/>
          <w:sz w:val="18"/>
          <w:szCs w:val="18"/>
        </w:rPr>
      </w:pPr>
      <w:r w:rsidRPr="007A6200">
        <w:rPr>
          <w:sz w:val="18"/>
          <w:szCs w:val="18"/>
        </w:rPr>
        <w:t>注</w:t>
      </w:r>
      <w:r w:rsidRPr="007A6200">
        <w:rPr>
          <w:sz w:val="18"/>
          <w:szCs w:val="18"/>
        </w:rPr>
        <w:t>5</w:t>
      </w:r>
      <w:r w:rsidRPr="007A6200">
        <w:rPr>
          <w:sz w:val="18"/>
          <w:szCs w:val="18"/>
        </w:rPr>
        <w:t>：适用</w:t>
      </w:r>
      <w:r>
        <w:rPr>
          <w:rFonts w:ascii="Arial" w:hAnsi="Arial" w:cs="Arial"/>
          <w:sz w:val="18"/>
          <w:szCs w:val="18"/>
        </w:rPr>
        <w:t>于</w:t>
      </w:r>
      <w:r w:rsidR="002F41E2">
        <w:rPr>
          <w:rFonts w:ascii="Arial" w:hAnsi="Arial" w:cs="Arial" w:hint="eastAsia"/>
          <w:sz w:val="18"/>
          <w:szCs w:val="18"/>
        </w:rPr>
        <w:t>声称</w:t>
      </w:r>
      <w:r>
        <w:rPr>
          <w:rFonts w:ascii="Arial" w:hAnsi="Arial" w:cs="Arial"/>
          <w:sz w:val="18"/>
          <w:szCs w:val="18"/>
        </w:rPr>
        <w:t>具有除菌</w:t>
      </w:r>
      <w:r>
        <w:rPr>
          <w:rFonts w:ascii="Arial" w:hAnsi="Arial" w:cs="Arial" w:hint="eastAsia"/>
          <w:sz w:val="18"/>
          <w:szCs w:val="18"/>
        </w:rPr>
        <w:t>作用</w:t>
      </w:r>
      <w:r>
        <w:rPr>
          <w:rFonts w:ascii="Arial" w:hAnsi="Arial" w:cs="Arial"/>
          <w:sz w:val="18"/>
          <w:szCs w:val="18"/>
        </w:rPr>
        <w:t>的</w:t>
      </w:r>
      <w:r w:rsidR="002F41E2">
        <w:rPr>
          <w:rFonts w:ascii="Arial" w:hAnsi="Arial" w:cs="Arial" w:hint="eastAsia"/>
          <w:sz w:val="18"/>
          <w:szCs w:val="18"/>
        </w:rPr>
        <w:t>器具</w:t>
      </w:r>
      <w:r>
        <w:rPr>
          <w:rFonts w:ascii="Arial" w:hAnsi="Arial" w:cs="Arial"/>
          <w:sz w:val="18"/>
          <w:szCs w:val="18"/>
        </w:rPr>
        <w:t>。</w:t>
      </w:r>
    </w:p>
    <w:p w:rsidR="00C2665F" w:rsidRPr="00287A78" w:rsidRDefault="00C2665F" w:rsidP="00C2665F">
      <w:pPr>
        <w:rPr>
          <w:rFonts w:ascii="黑体" w:eastAsia="黑体" w:hAnsi="黑体"/>
          <w:szCs w:val="21"/>
        </w:rPr>
      </w:pPr>
      <w:r w:rsidRPr="00287A78">
        <w:rPr>
          <w:rFonts w:ascii="黑体" w:eastAsia="黑体" w:hAnsi="黑体" w:hint="eastAsia"/>
          <w:szCs w:val="21"/>
        </w:rPr>
        <w:t xml:space="preserve">B.2.2 </w:t>
      </w:r>
      <w:r>
        <w:rPr>
          <w:rFonts w:ascii="黑体" w:eastAsia="黑体" w:hAnsi="黑体" w:hint="eastAsia"/>
          <w:szCs w:val="21"/>
        </w:rPr>
        <w:t>菌种</w:t>
      </w:r>
      <w:r>
        <w:rPr>
          <w:rFonts w:ascii="黑体" w:eastAsia="黑体" w:hAnsi="黑体"/>
          <w:szCs w:val="21"/>
        </w:rPr>
        <w:t>活化</w:t>
      </w:r>
    </w:p>
    <w:p w:rsidR="00C2665F" w:rsidRPr="00E95CD5" w:rsidRDefault="00C2665F" w:rsidP="00C2665F">
      <w:pPr>
        <w:ind w:firstLineChars="200" w:firstLine="420"/>
      </w:pPr>
      <w:r w:rsidRPr="00E95CD5">
        <w:t>将标准试验菌株接种于斜面固体培养基上，在（</w:t>
      </w:r>
      <w:r w:rsidRPr="00E95CD5">
        <w:t>37±1</w:t>
      </w:r>
      <w:r w:rsidRPr="00E95CD5">
        <w:t>）</w:t>
      </w:r>
      <w:r>
        <w:rPr>
          <w:rFonts w:hint="eastAsia"/>
        </w:rPr>
        <w:t>℃</w:t>
      </w:r>
      <w:r w:rsidRPr="00E95CD5">
        <w:t>条件下培养</w:t>
      </w:r>
      <w:r w:rsidRPr="00E95CD5">
        <w:t>24</w:t>
      </w:r>
      <w:r w:rsidR="007A6200">
        <w:t xml:space="preserve"> </w:t>
      </w:r>
      <w:r w:rsidRPr="00E95CD5">
        <w:t>h</w:t>
      </w:r>
      <w:r w:rsidRPr="00E95CD5">
        <w:t>后，在</w:t>
      </w:r>
      <w:r w:rsidRPr="00E95CD5">
        <w:t>5</w:t>
      </w:r>
      <w:r w:rsidR="007A6200">
        <w:t xml:space="preserve"> </w:t>
      </w:r>
      <w:r>
        <w:rPr>
          <w:rFonts w:hint="eastAsia"/>
        </w:rPr>
        <w:t>℃</w:t>
      </w:r>
      <w:r w:rsidRPr="00E95CD5">
        <w:t>～</w:t>
      </w:r>
      <w:r w:rsidRPr="00E95CD5">
        <w:t>10</w:t>
      </w:r>
      <w:r w:rsidR="007A6200">
        <w:t xml:space="preserve"> </w:t>
      </w:r>
      <w:r>
        <w:rPr>
          <w:rFonts w:hint="eastAsia"/>
        </w:rPr>
        <w:t>℃</w:t>
      </w:r>
      <w:r w:rsidRPr="00E95CD5">
        <w:t>下保藏（不得超过</w:t>
      </w:r>
      <w:r w:rsidRPr="00E95CD5">
        <w:t>1</w:t>
      </w:r>
      <w:r w:rsidRPr="00E95CD5">
        <w:t>个月），作为斜面保藏菌。</w:t>
      </w:r>
    </w:p>
    <w:p w:rsidR="00C2665F" w:rsidRPr="00E95CD5" w:rsidRDefault="00C2665F" w:rsidP="00C2665F">
      <w:pPr>
        <w:ind w:firstLineChars="200" w:firstLine="420"/>
      </w:pPr>
      <w:r w:rsidRPr="00E95CD5">
        <w:t>将斜面保藏菌转接到平板固体培养基上，在（</w:t>
      </w:r>
      <w:r w:rsidRPr="00E95CD5">
        <w:t>37±1</w:t>
      </w:r>
      <w:r w:rsidRPr="00E95CD5">
        <w:t>）</w:t>
      </w:r>
      <w:r>
        <w:rPr>
          <w:rFonts w:hint="eastAsia"/>
        </w:rPr>
        <w:t>℃</w:t>
      </w:r>
      <w:r w:rsidRPr="00E95CD5">
        <w:t>条件下培养（</w:t>
      </w:r>
      <w:r w:rsidRPr="00E95CD5">
        <w:t>24±1</w:t>
      </w:r>
      <w:r w:rsidRPr="00E95CD5">
        <w:t>）</w:t>
      </w:r>
      <w:r w:rsidRPr="00E95CD5">
        <w:t>h</w:t>
      </w:r>
      <w:r w:rsidRPr="00E95CD5">
        <w:t>，每天转接</w:t>
      </w:r>
      <w:r w:rsidRPr="00E95CD5">
        <w:t>1</w:t>
      </w:r>
      <w:r w:rsidRPr="00E95CD5">
        <w:t>次，不超过</w:t>
      </w:r>
      <w:r w:rsidRPr="00E95CD5">
        <w:t>2</w:t>
      </w:r>
      <w:r w:rsidRPr="00E95CD5">
        <w:t>周。试验时应采用</w:t>
      </w:r>
      <w:r w:rsidRPr="00E95CD5">
        <w:t>3</w:t>
      </w:r>
      <w:r w:rsidRPr="00E95CD5">
        <w:t>～</w:t>
      </w:r>
      <w:r w:rsidRPr="00E95CD5">
        <w:t>14</w:t>
      </w:r>
      <w:r w:rsidRPr="00E95CD5">
        <w:t>代、</w:t>
      </w:r>
      <w:r w:rsidRPr="00E95CD5">
        <w:t>24</w:t>
      </w:r>
      <w:r w:rsidR="007A6200">
        <w:t xml:space="preserve"> </w:t>
      </w:r>
      <w:r w:rsidRPr="00E95CD5">
        <w:t>h</w:t>
      </w:r>
      <w:r w:rsidRPr="00E95CD5">
        <w:t>内转接的新鲜细菌培养物。</w:t>
      </w:r>
    </w:p>
    <w:p w:rsidR="00C2665F" w:rsidRDefault="00C2665F" w:rsidP="00C2665F">
      <w:pPr>
        <w:rPr>
          <w:rFonts w:ascii="黑体" w:eastAsia="黑体" w:hAnsi="黑体"/>
          <w:szCs w:val="21"/>
        </w:rPr>
      </w:pPr>
      <w:r>
        <w:rPr>
          <w:rFonts w:ascii="黑体" w:eastAsia="黑体" w:hAnsi="黑体"/>
          <w:szCs w:val="21"/>
        </w:rPr>
        <w:t>B.2.3</w:t>
      </w:r>
      <w:r w:rsidRPr="00AA3A73">
        <w:rPr>
          <w:rFonts w:ascii="黑体" w:eastAsia="黑体" w:hAnsi="黑体" w:hint="eastAsia"/>
          <w:szCs w:val="21"/>
        </w:rPr>
        <w:t>加标菌液的制备</w:t>
      </w:r>
    </w:p>
    <w:p w:rsidR="00C2665F" w:rsidRPr="00FA0FBC" w:rsidRDefault="00C2665F" w:rsidP="00C2665F">
      <w:pPr>
        <w:ind w:firstLineChars="200" w:firstLine="420"/>
      </w:pPr>
      <w:r w:rsidRPr="00E95CD5">
        <w:t>用接种环从新鲜培养物上刮</w:t>
      </w:r>
      <w:r w:rsidRPr="00E95CD5">
        <w:t>1</w:t>
      </w:r>
      <w:r w:rsidRPr="00E95CD5">
        <w:t>环～</w:t>
      </w:r>
      <w:r w:rsidRPr="00E95CD5">
        <w:t>2</w:t>
      </w:r>
      <w:r w:rsidRPr="00E95CD5">
        <w:t>环新鲜细菌，加入适量</w:t>
      </w:r>
      <w:r>
        <w:rPr>
          <w:rFonts w:hint="eastAsia"/>
          <w:szCs w:val="21"/>
        </w:rPr>
        <w:t>0.85</w:t>
      </w:r>
      <w:r w:rsidRPr="0047383E">
        <w:rPr>
          <w:szCs w:val="21"/>
        </w:rPr>
        <w:t>%</w:t>
      </w:r>
      <w:r w:rsidRPr="0047383E">
        <w:rPr>
          <w:szCs w:val="21"/>
        </w:rPr>
        <w:t>的无菌生理盐水</w:t>
      </w:r>
      <w:r w:rsidRPr="00E95CD5">
        <w:t>中，并依次做</w:t>
      </w:r>
      <w:r w:rsidRPr="00E95CD5">
        <w:t>10</w:t>
      </w:r>
      <w:r>
        <w:t>倍梯度稀释液，选择</w:t>
      </w:r>
      <w:r>
        <w:rPr>
          <w:rFonts w:hint="eastAsia"/>
        </w:rPr>
        <w:t>要求浓度</w:t>
      </w:r>
      <w:r w:rsidRPr="00E95CD5">
        <w:t>的</w:t>
      </w:r>
      <w:r>
        <w:rPr>
          <w:rFonts w:hint="eastAsia"/>
        </w:rPr>
        <w:t>菌悬液</w:t>
      </w:r>
      <w:r w:rsidRPr="00E95CD5">
        <w:t>作为试验用菌液，按</w:t>
      </w:r>
      <w:r w:rsidRPr="00E95CD5">
        <w:t>GB 4789.2</w:t>
      </w:r>
      <w:r w:rsidRPr="00E95CD5">
        <w:t>的方法操作。</w:t>
      </w:r>
    </w:p>
    <w:p w:rsidR="00C2665F" w:rsidRPr="00AA3A73" w:rsidRDefault="00C2665F" w:rsidP="00C2665F">
      <w:pPr>
        <w:rPr>
          <w:rFonts w:ascii="黑体" w:eastAsia="黑体" w:hAnsi="黑体"/>
          <w:szCs w:val="21"/>
        </w:rPr>
      </w:pPr>
      <w:r>
        <w:rPr>
          <w:rFonts w:ascii="黑体" w:eastAsia="黑体" w:hAnsi="黑体" w:hint="eastAsia"/>
          <w:szCs w:val="21"/>
        </w:rPr>
        <w:t>B.2.</w:t>
      </w:r>
      <w:r>
        <w:rPr>
          <w:rFonts w:ascii="黑体" w:eastAsia="黑体" w:hAnsi="黑体"/>
          <w:szCs w:val="21"/>
        </w:rPr>
        <w:t>3.</w:t>
      </w:r>
      <w:r>
        <w:rPr>
          <w:rFonts w:ascii="黑体" w:eastAsia="黑体" w:hAnsi="黑体" w:hint="eastAsia"/>
          <w:szCs w:val="21"/>
        </w:rPr>
        <w:t>1 水路</w:t>
      </w:r>
      <w:r>
        <w:rPr>
          <w:rFonts w:ascii="黑体" w:eastAsia="黑体" w:hAnsi="黑体"/>
          <w:szCs w:val="21"/>
        </w:rPr>
        <w:t>系统</w:t>
      </w:r>
      <w:r>
        <w:rPr>
          <w:rFonts w:ascii="黑体" w:eastAsia="黑体" w:hAnsi="黑体" w:hint="eastAsia"/>
          <w:szCs w:val="21"/>
        </w:rPr>
        <w:t>除菌</w:t>
      </w:r>
    </w:p>
    <w:p w:rsidR="00C2665F" w:rsidRDefault="00C2665F" w:rsidP="00C2665F">
      <w:pPr>
        <w:ind w:firstLineChars="200" w:firstLine="420"/>
        <w:rPr>
          <w:szCs w:val="21"/>
        </w:rPr>
      </w:pPr>
      <w:r>
        <w:rPr>
          <w:rFonts w:hint="eastAsia"/>
          <w:szCs w:val="21"/>
        </w:rPr>
        <w:t>选择</w:t>
      </w:r>
      <w:r w:rsidRPr="0047383E">
        <w:rPr>
          <w:szCs w:val="21"/>
        </w:rPr>
        <w:t>初始浓度为（</w:t>
      </w:r>
      <w:r w:rsidRPr="0047383E">
        <w:rPr>
          <w:szCs w:val="21"/>
        </w:rPr>
        <w:t>1.0×10</w:t>
      </w:r>
      <w:r w:rsidRPr="0047383E">
        <w:rPr>
          <w:szCs w:val="21"/>
          <w:vertAlign w:val="superscript"/>
        </w:rPr>
        <w:t>4</w:t>
      </w:r>
      <w:r w:rsidRPr="0047383E">
        <w:rPr>
          <w:szCs w:val="21"/>
        </w:rPr>
        <w:t>-9.0×10</w:t>
      </w:r>
      <w:r w:rsidRPr="0047383E">
        <w:rPr>
          <w:szCs w:val="21"/>
          <w:vertAlign w:val="superscript"/>
        </w:rPr>
        <w:t>4</w:t>
      </w:r>
      <w:r w:rsidRPr="0047383E">
        <w:rPr>
          <w:szCs w:val="21"/>
        </w:rPr>
        <w:t>）</w:t>
      </w:r>
      <w:r w:rsidRPr="0047383E">
        <w:rPr>
          <w:szCs w:val="21"/>
        </w:rPr>
        <w:t>CFU/</w:t>
      </w:r>
      <w:r>
        <w:rPr>
          <w:szCs w:val="21"/>
        </w:rPr>
        <w:t>mL</w:t>
      </w:r>
      <w:r>
        <w:rPr>
          <w:szCs w:val="21"/>
        </w:rPr>
        <w:t>的菌液</w:t>
      </w:r>
      <w:r w:rsidRPr="0047383E">
        <w:rPr>
          <w:szCs w:val="21"/>
        </w:rPr>
        <w:t>。</w:t>
      </w:r>
    </w:p>
    <w:p w:rsidR="00C2665F" w:rsidRDefault="00C2665F" w:rsidP="00C2665F">
      <w:pPr>
        <w:rPr>
          <w:rFonts w:ascii="黑体" w:eastAsia="黑体" w:hAnsi="黑体"/>
          <w:szCs w:val="21"/>
        </w:rPr>
      </w:pPr>
      <w:r w:rsidRPr="00E74C0C">
        <w:rPr>
          <w:rFonts w:ascii="黑体" w:eastAsia="黑体" w:hAnsi="黑体" w:hint="eastAsia"/>
          <w:szCs w:val="21"/>
        </w:rPr>
        <w:t>B</w:t>
      </w:r>
      <w:r>
        <w:rPr>
          <w:rFonts w:ascii="黑体" w:eastAsia="黑体" w:hAnsi="黑体"/>
          <w:szCs w:val="21"/>
        </w:rPr>
        <w:t>.</w:t>
      </w:r>
      <w:r w:rsidRPr="00E74C0C">
        <w:rPr>
          <w:rFonts w:ascii="黑体" w:eastAsia="黑体" w:hAnsi="黑体"/>
          <w:szCs w:val="21"/>
        </w:rPr>
        <w:t>2.</w:t>
      </w:r>
      <w:r>
        <w:rPr>
          <w:rFonts w:ascii="黑体" w:eastAsia="黑体" w:hAnsi="黑体"/>
          <w:szCs w:val="21"/>
        </w:rPr>
        <w:t>3.2</w:t>
      </w:r>
      <w:r>
        <w:rPr>
          <w:rFonts w:ascii="黑体" w:eastAsia="黑体" w:hAnsi="黑体" w:hint="eastAsia"/>
          <w:szCs w:val="21"/>
        </w:rPr>
        <w:t>喷嘴、</w:t>
      </w:r>
      <w:r>
        <w:rPr>
          <w:rFonts w:ascii="黑体" w:eastAsia="黑体" w:hAnsi="黑体"/>
          <w:szCs w:val="21"/>
        </w:rPr>
        <w:t>便器内壁</w:t>
      </w:r>
      <w:r>
        <w:rPr>
          <w:rFonts w:ascii="黑体" w:eastAsia="黑体" w:hAnsi="黑体" w:hint="eastAsia"/>
          <w:szCs w:val="21"/>
        </w:rPr>
        <w:t>除菌</w:t>
      </w:r>
    </w:p>
    <w:p w:rsidR="00C2665F" w:rsidRPr="00354630" w:rsidRDefault="00C2665F" w:rsidP="00C2665F">
      <w:pPr>
        <w:ind w:firstLineChars="200" w:firstLine="420"/>
        <w:rPr>
          <w:rFonts w:ascii="黑体"/>
          <w:szCs w:val="21"/>
        </w:rPr>
      </w:pPr>
      <w:r>
        <w:rPr>
          <w:rFonts w:hint="eastAsia"/>
          <w:szCs w:val="21"/>
        </w:rPr>
        <w:t>选择</w:t>
      </w:r>
      <w:r w:rsidRPr="0047383E">
        <w:rPr>
          <w:rFonts w:hint="eastAsia"/>
          <w:szCs w:val="21"/>
        </w:rPr>
        <w:t>初始浓度为（</w:t>
      </w:r>
      <w:r w:rsidRPr="0047383E">
        <w:rPr>
          <w:rFonts w:hint="eastAsia"/>
          <w:szCs w:val="21"/>
        </w:rPr>
        <w:t>5</w:t>
      </w:r>
      <w:r w:rsidRPr="0047383E">
        <w:rPr>
          <w:szCs w:val="21"/>
        </w:rPr>
        <w:t>.0</w:t>
      </w:r>
      <w:r w:rsidRPr="0047383E">
        <w:rPr>
          <w:rFonts w:hint="eastAsia"/>
          <w:szCs w:val="21"/>
        </w:rPr>
        <w:t>×</w:t>
      </w:r>
      <w:r w:rsidRPr="0047383E">
        <w:rPr>
          <w:szCs w:val="21"/>
        </w:rPr>
        <w:t>10</w:t>
      </w:r>
      <w:r w:rsidRPr="00557E91">
        <w:rPr>
          <w:szCs w:val="21"/>
          <w:vertAlign w:val="superscript"/>
        </w:rPr>
        <w:t>9</w:t>
      </w:r>
      <w:r w:rsidRPr="0047383E">
        <w:rPr>
          <w:szCs w:val="21"/>
        </w:rPr>
        <w:t>-9.0</w:t>
      </w:r>
      <w:r w:rsidRPr="0047383E">
        <w:rPr>
          <w:rFonts w:hint="eastAsia"/>
          <w:szCs w:val="21"/>
        </w:rPr>
        <w:t>×</w:t>
      </w:r>
      <w:r w:rsidRPr="0047383E">
        <w:rPr>
          <w:szCs w:val="21"/>
        </w:rPr>
        <w:t>10</w:t>
      </w:r>
      <w:r w:rsidRPr="00557E91">
        <w:rPr>
          <w:szCs w:val="21"/>
          <w:vertAlign w:val="superscript"/>
        </w:rPr>
        <w:t>9</w:t>
      </w:r>
      <w:r w:rsidRPr="0047383E">
        <w:rPr>
          <w:rFonts w:hint="eastAsia"/>
          <w:szCs w:val="21"/>
        </w:rPr>
        <w:t>）</w:t>
      </w:r>
      <w:r w:rsidRPr="0047383E">
        <w:rPr>
          <w:szCs w:val="21"/>
        </w:rPr>
        <w:t>CFU/</w:t>
      </w:r>
      <w:r>
        <w:rPr>
          <w:szCs w:val="21"/>
        </w:rPr>
        <w:t>mL</w:t>
      </w:r>
      <w:r w:rsidRPr="0047383E">
        <w:rPr>
          <w:rFonts w:hint="eastAsia"/>
          <w:szCs w:val="21"/>
        </w:rPr>
        <w:t>的菌</w:t>
      </w:r>
      <w:r w:rsidRPr="00BE177E">
        <w:rPr>
          <w:rFonts w:hint="eastAsia"/>
          <w:szCs w:val="21"/>
        </w:rPr>
        <w:t>液。</w:t>
      </w:r>
    </w:p>
    <w:p w:rsidR="00C2665F" w:rsidRPr="00AA3A73" w:rsidRDefault="00C2665F" w:rsidP="00C2665F">
      <w:pPr>
        <w:rPr>
          <w:rFonts w:ascii="黑体" w:eastAsia="黑体" w:hAnsi="黑体"/>
          <w:szCs w:val="21"/>
        </w:rPr>
      </w:pPr>
      <w:r w:rsidRPr="00AA3A73">
        <w:rPr>
          <w:rFonts w:ascii="黑体" w:eastAsia="黑体" w:hAnsi="黑体"/>
          <w:szCs w:val="21"/>
        </w:rPr>
        <w:t xml:space="preserve">B.3 </w:t>
      </w:r>
      <w:r w:rsidRPr="00AA3A73">
        <w:rPr>
          <w:rFonts w:ascii="黑体" w:eastAsia="黑体" w:hAnsi="黑体" w:hint="eastAsia"/>
          <w:szCs w:val="21"/>
        </w:rPr>
        <w:t>试验步骤</w:t>
      </w:r>
    </w:p>
    <w:p w:rsidR="00C2665F" w:rsidRPr="00AA3A73" w:rsidRDefault="00C2665F" w:rsidP="00C2665F">
      <w:pPr>
        <w:rPr>
          <w:rFonts w:ascii="黑体" w:eastAsia="黑体" w:hAnsi="黑体"/>
          <w:szCs w:val="21"/>
        </w:rPr>
      </w:pPr>
      <w:r w:rsidRPr="00AA3A73">
        <w:rPr>
          <w:rFonts w:ascii="黑体" w:eastAsia="黑体" w:hAnsi="黑体"/>
          <w:szCs w:val="21"/>
        </w:rPr>
        <w:t xml:space="preserve">B.3.1 </w:t>
      </w:r>
      <w:r w:rsidRPr="00AA3A73">
        <w:rPr>
          <w:rFonts w:ascii="黑体" w:eastAsia="黑体" w:hAnsi="黑体" w:hint="eastAsia"/>
          <w:szCs w:val="21"/>
        </w:rPr>
        <w:t>样机的</w:t>
      </w:r>
      <w:r>
        <w:rPr>
          <w:rFonts w:ascii="黑体" w:eastAsia="黑体" w:hAnsi="黑体" w:hint="eastAsia"/>
          <w:szCs w:val="21"/>
        </w:rPr>
        <w:t>预</w:t>
      </w:r>
      <w:r w:rsidRPr="00AA3A73">
        <w:rPr>
          <w:rFonts w:ascii="黑体" w:eastAsia="黑体" w:hAnsi="黑体" w:hint="eastAsia"/>
          <w:szCs w:val="21"/>
        </w:rPr>
        <w:t>处理</w:t>
      </w:r>
    </w:p>
    <w:p w:rsidR="00C2665F" w:rsidRDefault="00C2665F" w:rsidP="00C2665F">
      <w:pPr>
        <w:ind w:firstLineChars="200" w:firstLine="420"/>
        <w:jc w:val="left"/>
        <w:rPr>
          <w:rFonts w:ascii="黑体"/>
          <w:szCs w:val="21"/>
        </w:rPr>
      </w:pPr>
      <w:r w:rsidRPr="0008055D">
        <w:rPr>
          <w:rFonts w:ascii="黑体" w:hint="eastAsia"/>
          <w:szCs w:val="21"/>
        </w:rPr>
        <w:t>试验前，用无菌水冲洗试验管</w:t>
      </w:r>
      <w:r w:rsidRPr="0047383E">
        <w:rPr>
          <w:szCs w:val="21"/>
        </w:rPr>
        <w:t>道和样机</w:t>
      </w:r>
      <w:r w:rsidRPr="0047383E">
        <w:rPr>
          <w:szCs w:val="21"/>
        </w:rPr>
        <w:t>30 min</w:t>
      </w:r>
      <w:r>
        <w:rPr>
          <w:szCs w:val="21"/>
        </w:rPr>
        <w:t>，冲洗后</w:t>
      </w:r>
      <w:r>
        <w:rPr>
          <w:rFonts w:hint="eastAsia"/>
          <w:szCs w:val="21"/>
        </w:rPr>
        <w:t>在测试要求的</w:t>
      </w:r>
      <w:r>
        <w:rPr>
          <w:szCs w:val="21"/>
        </w:rPr>
        <w:t>取样口</w:t>
      </w:r>
      <w:r w:rsidRPr="0047383E">
        <w:rPr>
          <w:szCs w:val="21"/>
        </w:rPr>
        <w:t>处取样检测，菌落总数应不高于</w:t>
      </w:r>
      <w:r w:rsidRPr="0047383E">
        <w:rPr>
          <w:szCs w:val="21"/>
        </w:rPr>
        <w:t>10 CFU/</w:t>
      </w:r>
      <w:r>
        <w:rPr>
          <w:szCs w:val="21"/>
        </w:rPr>
        <w:t>mL</w:t>
      </w:r>
      <w:r w:rsidRPr="0047383E">
        <w:rPr>
          <w:szCs w:val="21"/>
        </w:rPr>
        <w:t>，若冲洗</w:t>
      </w:r>
      <w:r w:rsidRPr="0047383E">
        <w:rPr>
          <w:szCs w:val="21"/>
        </w:rPr>
        <w:t>30 min</w:t>
      </w:r>
      <w:r w:rsidRPr="0047383E">
        <w:rPr>
          <w:szCs w:val="21"/>
        </w:rPr>
        <w:t>后菌落总数达</w:t>
      </w:r>
      <w:r w:rsidRPr="0008055D">
        <w:rPr>
          <w:rFonts w:ascii="黑体" w:hint="eastAsia"/>
          <w:szCs w:val="21"/>
        </w:rPr>
        <w:t>不到该要求，应延长冲洗时间，直至出水的菌落总数达到上述要求。</w:t>
      </w:r>
    </w:p>
    <w:p w:rsidR="00C2665F" w:rsidRDefault="00C2665F" w:rsidP="00C2665F">
      <w:pPr>
        <w:jc w:val="left"/>
        <w:rPr>
          <w:rFonts w:ascii="黑体" w:eastAsia="黑体" w:hAnsi="黑体"/>
          <w:szCs w:val="21"/>
        </w:rPr>
      </w:pPr>
      <w:r>
        <w:rPr>
          <w:rFonts w:ascii="黑体" w:eastAsia="黑体" w:hAnsi="黑体"/>
          <w:szCs w:val="21"/>
        </w:rPr>
        <w:t xml:space="preserve">B.3.2 </w:t>
      </w:r>
      <w:r>
        <w:rPr>
          <w:rFonts w:ascii="黑体" w:eastAsia="黑体" w:hAnsi="黑体" w:hint="eastAsia"/>
          <w:szCs w:val="21"/>
        </w:rPr>
        <w:t>除菌</w:t>
      </w:r>
    </w:p>
    <w:p w:rsidR="00C2665F" w:rsidRPr="00B229D5" w:rsidRDefault="00C2665F" w:rsidP="00C2665F">
      <w:pPr>
        <w:rPr>
          <w:rFonts w:ascii="黑体" w:eastAsia="黑体" w:hAnsi="黑体"/>
          <w:szCs w:val="21"/>
        </w:rPr>
      </w:pPr>
      <w:r w:rsidRPr="00B229D5">
        <w:rPr>
          <w:rFonts w:ascii="黑体" w:eastAsia="黑体" w:hAnsi="黑体" w:hint="eastAsia"/>
          <w:szCs w:val="21"/>
        </w:rPr>
        <w:t>B.3.2.1 水路</w:t>
      </w:r>
      <w:r w:rsidRPr="00B229D5">
        <w:rPr>
          <w:rFonts w:ascii="黑体" w:eastAsia="黑体" w:hAnsi="黑体"/>
          <w:szCs w:val="21"/>
        </w:rPr>
        <w:t>系统除菌</w:t>
      </w:r>
    </w:p>
    <w:p w:rsidR="00C2665F" w:rsidRDefault="00C2665F" w:rsidP="00C2665F">
      <w:pPr>
        <w:ind w:firstLineChars="200" w:firstLine="420"/>
        <w:jc w:val="left"/>
        <w:rPr>
          <w:rFonts w:ascii="黑体"/>
          <w:szCs w:val="21"/>
        </w:rPr>
      </w:pPr>
      <w:r w:rsidRPr="00B229D5">
        <w:rPr>
          <w:rFonts w:ascii="黑体" w:hint="eastAsia"/>
          <w:szCs w:val="21"/>
        </w:rPr>
        <w:t>试验组</w:t>
      </w:r>
      <w:r>
        <w:rPr>
          <w:rFonts w:ascii="黑体" w:hint="eastAsia"/>
          <w:szCs w:val="21"/>
        </w:rPr>
        <w:t>：</w:t>
      </w:r>
      <w:r w:rsidRPr="0008055D">
        <w:rPr>
          <w:rFonts w:ascii="黑体" w:hint="eastAsia"/>
          <w:szCs w:val="21"/>
        </w:rPr>
        <w:t>将样机进水口与装有加标菌液的容器连接，</w:t>
      </w:r>
      <w:r>
        <w:rPr>
          <w:rFonts w:ascii="黑体" w:hint="eastAsia"/>
          <w:szCs w:val="21"/>
        </w:rPr>
        <w:t>样机在使用说明规定的条件下</w:t>
      </w:r>
      <w:r w:rsidRPr="0008055D">
        <w:rPr>
          <w:rFonts w:ascii="黑体" w:hint="eastAsia"/>
          <w:szCs w:val="21"/>
        </w:rPr>
        <w:t>开启</w:t>
      </w:r>
      <w:r>
        <w:rPr>
          <w:rFonts w:ascii="黑体" w:hint="eastAsia"/>
          <w:szCs w:val="21"/>
        </w:rPr>
        <w:t>除菌</w:t>
      </w:r>
      <w:r w:rsidRPr="0008055D">
        <w:rPr>
          <w:rFonts w:ascii="黑体" w:hint="eastAsia"/>
          <w:szCs w:val="21"/>
        </w:rPr>
        <w:t>测试程序，在出水口</w:t>
      </w:r>
      <w:r w:rsidRPr="0008055D">
        <w:rPr>
          <w:rFonts w:ascii="黑体"/>
          <w:szCs w:val="21"/>
        </w:rPr>
        <w:t>处</w:t>
      </w:r>
      <w:r w:rsidRPr="0008055D">
        <w:rPr>
          <w:rFonts w:ascii="黑体" w:hint="eastAsia"/>
          <w:szCs w:val="21"/>
        </w:rPr>
        <w:t>取样，检测出水中残留的活菌数。</w:t>
      </w:r>
    </w:p>
    <w:p w:rsidR="00C2665F" w:rsidRPr="00B229D5" w:rsidRDefault="00C2665F" w:rsidP="00C2665F">
      <w:pPr>
        <w:ind w:firstLineChars="200" w:firstLine="420"/>
        <w:jc w:val="left"/>
        <w:rPr>
          <w:rFonts w:ascii="黑体" w:eastAsia="黑体" w:hAnsi="黑体"/>
          <w:szCs w:val="21"/>
        </w:rPr>
      </w:pPr>
      <w:r>
        <w:rPr>
          <w:rFonts w:ascii="黑体" w:hint="eastAsia"/>
          <w:szCs w:val="21"/>
        </w:rPr>
        <w:t>阳性</w:t>
      </w:r>
      <w:r>
        <w:rPr>
          <w:rFonts w:ascii="黑体"/>
          <w:szCs w:val="21"/>
        </w:rPr>
        <w:t>对照</w:t>
      </w:r>
      <w:r>
        <w:rPr>
          <w:rFonts w:ascii="黑体" w:hint="eastAsia"/>
          <w:szCs w:val="21"/>
        </w:rPr>
        <w:t>：样机</w:t>
      </w:r>
      <w:r>
        <w:rPr>
          <w:rFonts w:ascii="黑体"/>
          <w:szCs w:val="21"/>
        </w:rPr>
        <w:t>进水口</w:t>
      </w:r>
      <w:r>
        <w:rPr>
          <w:rFonts w:ascii="黑体" w:hint="eastAsia"/>
          <w:szCs w:val="21"/>
        </w:rPr>
        <w:t>端</w:t>
      </w:r>
      <w:r>
        <w:rPr>
          <w:rFonts w:ascii="黑体"/>
          <w:szCs w:val="21"/>
        </w:rPr>
        <w:t>直接取样，培养</w:t>
      </w:r>
      <w:r>
        <w:rPr>
          <w:rFonts w:ascii="黑体" w:hint="eastAsia"/>
          <w:szCs w:val="21"/>
        </w:rPr>
        <w:t>计数</w:t>
      </w:r>
      <w:r>
        <w:rPr>
          <w:rFonts w:ascii="黑体"/>
          <w:szCs w:val="21"/>
        </w:rPr>
        <w:t>，作为</w:t>
      </w:r>
      <w:r>
        <w:rPr>
          <w:rFonts w:ascii="黑体" w:hint="eastAsia"/>
          <w:szCs w:val="21"/>
        </w:rPr>
        <w:t>阳性对照。</w:t>
      </w:r>
    </w:p>
    <w:p w:rsidR="00C2665F" w:rsidRDefault="00C2665F" w:rsidP="00C2665F">
      <w:pPr>
        <w:rPr>
          <w:rFonts w:ascii="黑体" w:eastAsia="黑体" w:hAnsi="黑体"/>
          <w:szCs w:val="21"/>
        </w:rPr>
      </w:pPr>
      <w:r w:rsidRPr="005642A3">
        <w:rPr>
          <w:rFonts w:ascii="黑体" w:eastAsia="黑体" w:hAnsi="黑体" w:hint="eastAsia"/>
          <w:szCs w:val="21"/>
        </w:rPr>
        <w:t>B.3.2.2 喷嘴</w:t>
      </w:r>
      <w:r w:rsidRPr="005642A3">
        <w:rPr>
          <w:rFonts w:ascii="黑体" w:eastAsia="黑体" w:hAnsi="黑体"/>
          <w:szCs w:val="21"/>
        </w:rPr>
        <w:t>除菌</w:t>
      </w:r>
    </w:p>
    <w:p w:rsidR="00C2665F" w:rsidRDefault="00C2665F" w:rsidP="00C2665F">
      <w:pPr>
        <w:rPr>
          <w:rFonts w:ascii="黑体" w:eastAsia="黑体" w:hAnsi="黑体"/>
          <w:szCs w:val="21"/>
        </w:rPr>
      </w:pPr>
      <w:r>
        <w:rPr>
          <w:rFonts w:ascii="黑体" w:eastAsia="黑体" w:hAnsi="黑体" w:hint="eastAsia"/>
          <w:szCs w:val="21"/>
        </w:rPr>
        <w:t>B.3.2.2.1 通过水（或喷雾）</w:t>
      </w:r>
      <w:r>
        <w:rPr>
          <w:rFonts w:ascii="黑体" w:eastAsia="黑体" w:hAnsi="黑体"/>
          <w:szCs w:val="21"/>
        </w:rPr>
        <w:t>对喷嘴</w:t>
      </w:r>
      <w:r>
        <w:rPr>
          <w:rFonts w:ascii="黑体" w:eastAsia="黑体" w:hAnsi="黑体" w:hint="eastAsia"/>
          <w:szCs w:val="21"/>
        </w:rPr>
        <w:t>进行</w:t>
      </w:r>
      <w:r>
        <w:rPr>
          <w:rFonts w:ascii="黑体" w:eastAsia="黑体" w:hAnsi="黑体"/>
          <w:szCs w:val="21"/>
        </w:rPr>
        <w:t>除菌</w:t>
      </w:r>
      <w:r>
        <w:rPr>
          <w:rFonts w:ascii="黑体" w:eastAsia="黑体" w:hAnsi="黑体" w:hint="eastAsia"/>
          <w:szCs w:val="21"/>
        </w:rPr>
        <w:t>的器具</w:t>
      </w:r>
    </w:p>
    <w:p w:rsidR="00C2665F" w:rsidRPr="00822545" w:rsidRDefault="00F64C44" w:rsidP="00C2665F">
      <w:pPr>
        <w:ind w:firstLineChars="150" w:firstLine="315"/>
        <w:rPr>
          <w:rFonts w:ascii="黑体"/>
          <w:szCs w:val="21"/>
        </w:rPr>
      </w:pPr>
      <w:r>
        <w:rPr>
          <w:rFonts w:hint="eastAsia"/>
          <w:szCs w:val="21"/>
        </w:rPr>
        <w:t>预</w:t>
      </w:r>
      <w:r w:rsidR="00C2665F">
        <w:rPr>
          <w:rFonts w:hint="eastAsia"/>
          <w:szCs w:val="21"/>
        </w:rPr>
        <w:t>处理</w:t>
      </w:r>
      <w:r w:rsidR="00C2665F">
        <w:rPr>
          <w:szCs w:val="21"/>
        </w:rPr>
        <w:t>：</w:t>
      </w:r>
      <w:r w:rsidR="00C2665F" w:rsidRPr="0047383E">
        <w:rPr>
          <w:szCs w:val="21"/>
        </w:rPr>
        <w:t>用</w:t>
      </w:r>
      <w:r w:rsidR="00C2665F" w:rsidRPr="0047383E">
        <w:rPr>
          <w:szCs w:val="21"/>
        </w:rPr>
        <w:t>75%</w:t>
      </w:r>
      <w:r w:rsidR="00C2665F">
        <w:rPr>
          <w:szCs w:val="21"/>
        </w:rPr>
        <w:t>的酒精对喷嘴表面</w:t>
      </w:r>
      <w:r w:rsidR="00C2665F" w:rsidRPr="0047383E">
        <w:rPr>
          <w:rFonts w:hint="eastAsia"/>
          <w:szCs w:val="21"/>
        </w:rPr>
        <w:t>擦拭</w:t>
      </w:r>
      <w:r w:rsidR="00C2665F" w:rsidRPr="0047383E">
        <w:rPr>
          <w:rFonts w:hint="eastAsia"/>
          <w:szCs w:val="21"/>
        </w:rPr>
        <w:t>2</w:t>
      </w:r>
      <w:r w:rsidR="00C2665F" w:rsidRPr="0047383E">
        <w:rPr>
          <w:rFonts w:hint="eastAsia"/>
          <w:szCs w:val="21"/>
        </w:rPr>
        <w:t>次</w:t>
      </w:r>
      <w:r w:rsidR="00C2665F" w:rsidRPr="0047383E">
        <w:rPr>
          <w:szCs w:val="21"/>
        </w:rPr>
        <w:t>，然后用无</w:t>
      </w:r>
      <w:r w:rsidR="00C2665F" w:rsidRPr="00822545">
        <w:rPr>
          <w:rFonts w:ascii="黑体"/>
          <w:szCs w:val="21"/>
        </w:rPr>
        <w:t>菌</w:t>
      </w:r>
      <w:r w:rsidR="00C2665F" w:rsidRPr="00822545">
        <w:rPr>
          <w:rFonts w:ascii="黑体" w:hint="eastAsia"/>
          <w:szCs w:val="21"/>
        </w:rPr>
        <w:t>水</w:t>
      </w:r>
      <w:r w:rsidR="00C2665F">
        <w:rPr>
          <w:rFonts w:ascii="黑体"/>
          <w:szCs w:val="21"/>
        </w:rPr>
        <w:t>擦拭</w:t>
      </w:r>
      <w:r w:rsidR="00C2665F" w:rsidRPr="00F41AF0">
        <w:rPr>
          <w:szCs w:val="21"/>
        </w:rPr>
        <w:t>2</w:t>
      </w:r>
      <w:r w:rsidR="00C2665F" w:rsidRPr="00822545">
        <w:rPr>
          <w:rFonts w:ascii="黑体"/>
          <w:szCs w:val="21"/>
        </w:rPr>
        <w:t>次，自然晾干。</w:t>
      </w:r>
    </w:p>
    <w:p w:rsidR="00C2665F" w:rsidRDefault="00C2665F" w:rsidP="00C2665F">
      <w:pPr>
        <w:ind w:firstLineChars="150" w:firstLine="315"/>
        <w:rPr>
          <w:rFonts w:ascii="黑体"/>
          <w:szCs w:val="21"/>
        </w:rPr>
      </w:pPr>
      <w:r w:rsidRPr="0036045D">
        <w:rPr>
          <w:rFonts w:ascii="黑体" w:hint="eastAsia"/>
          <w:szCs w:val="21"/>
        </w:rPr>
        <w:t>试验组</w:t>
      </w:r>
      <w:r>
        <w:rPr>
          <w:rFonts w:ascii="黑体" w:hint="eastAsia"/>
          <w:szCs w:val="21"/>
        </w:rPr>
        <w:t>：菌液</w:t>
      </w:r>
      <w:r>
        <w:rPr>
          <w:rFonts w:ascii="黑体"/>
          <w:szCs w:val="21"/>
        </w:rPr>
        <w:t>涂覆</w:t>
      </w:r>
      <w:r>
        <w:rPr>
          <w:rFonts w:ascii="黑体" w:hint="eastAsia"/>
          <w:szCs w:val="21"/>
        </w:rPr>
        <w:t>区域以</w:t>
      </w:r>
      <w:r w:rsidRPr="00822545">
        <w:rPr>
          <w:rFonts w:ascii="黑体" w:hint="eastAsia"/>
          <w:szCs w:val="21"/>
        </w:rPr>
        <w:t>喷嘴出水口</w:t>
      </w:r>
      <w:r>
        <w:rPr>
          <w:rFonts w:ascii="黑体" w:hint="eastAsia"/>
          <w:szCs w:val="21"/>
        </w:rPr>
        <w:t>上下限确定</w:t>
      </w:r>
      <w:r>
        <w:rPr>
          <w:rFonts w:ascii="黑体"/>
          <w:szCs w:val="21"/>
        </w:rPr>
        <w:t>的距离为宽度，</w:t>
      </w:r>
      <w:r>
        <w:rPr>
          <w:rFonts w:ascii="黑体" w:hint="eastAsia"/>
          <w:szCs w:val="21"/>
        </w:rPr>
        <w:t>在</w:t>
      </w:r>
      <w:r>
        <w:rPr>
          <w:rFonts w:ascii="黑体"/>
          <w:szCs w:val="21"/>
        </w:rPr>
        <w:t>保证</w:t>
      </w:r>
      <w:r>
        <w:rPr>
          <w:rFonts w:ascii="黑体" w:hint="eastAsia"/>
          <w:szCs w:val="21"/>
        </w:rPr>
        <w:t>涂覆</w:t>
      </w:r>
      <w:r>
        <w:rPr>
          <w:rFonts w:ascii="黑体"/>
          <w:szCs w:val="21"/>
        </w:rPr>
        <w:t>面积</w:t>
      </w:r>
      <w:r>
        <w:rPr>
          <w:rFonts w:hint="eastAsia"/>
          <w:szCs w:val="21"/>
        </w:rPr>
        <w:t>为</w:t>
      </w:r>
      <w:r>
        <w:rPr>
          <w:rFonts w:hint="eastAsia"/>
          <w:szCs w:val="21"/>
        </w:rPr>
        <w:t>400 mm</w:t>
      </w:r>
      <w:r w:rsidRPr="00AA3A73">
        <w:rPr>
          <w:szCs w:val="21"/>
          <w:vertAlign w:val="superscript"/>
        </w:rPr>
        <w:t>2</w:t>
      </w:r>
      <w:r>
        <w:rPr>
          <w:rFonts w:hint="eastAsia"/>
          <w:szCs w:val="21"/>
        </w:rPr>
        <w:t>的条件</w:t>
      </w:r>
      <w:r>
        <w:rPr>
          <w:szCs w:val="21"/>
        </w:rPr>
        <w:t>下，</w:t>
      </w:r>
      <w:r>
        <w:rPr>
          <w:rFonts w:ascii="黑体" w:hint="eastAsia"/>
          <w:szCs w:val="21"/>
        </w:rPr>
        <w:t>在出水口周围外表面确定</w:t>
      </w:r>
      <w:r>
        <w:rPr>
          <w:rFonts w:ascii="黑体"/>
          <w:szCs w:val="21"/>
        </w:rPr>
        <w:t>长度</w:t>
      </w:r>
      <w:r>
        <w:rPr>
          <w:rFonts w:ascii="黑体" w:hint="eastAsia"/>
          <w:szCs w:val="21"/>
        </w:rPr>
        <w:t>，在</w:t>
      </w:r>
      <w:r>
        <w:rPr>
          <w:rFonts w:ascii="黑体"/>
          <w:szCs w:val="21"/>
        </w:rPr>
        <w:t>确定的区域内</w:t>
      </w:r>
      <w:r w:rsidRPr="0047383E">
        <w:rPr>
          <w:rFonts w:hint="eastAsia"/>
          <w:szCs w:val="21"/>
        </w:rPr>
        <w:t>涂</w:t>
      </w:r>
      <w:r w:rsidRPr="00971F32">
        <w:rPr>
          <w:szCs w:val="21"/>
        </w:rPr>
        <w:t>覆</w:t>
      </w:r>
      <w:r w:rsidRPr="00971F32">
        <w:rPr>
          <w:szCs w:val="21"/>
        </w:rPr>
        <w:t>20μL</w:t>
      </w:r>
      <w:r w:rsidRPr="0047383E">
        <w:rPr>
          <w:rFonts w:hint="eastAsia"/>
          <w:szCs w:val="21"/>
        </w:rPr>
        <w:t>加标菌液（菌悬液与</w:t>
      </w:r>
      <w:r w:rsidRPr="0047383E">
        <w:rPr>
          <w:rFonts w:hint="eastAsia"/>
          <w:szCs w:val="21"/>
        </w:rPr>
        <w:t>2%</w:t>
      </w:r>
      <w:r w:rsidRPr="0047383E">
        <w:rPr>
          <w:rFonts w:hint="eastAsia"/>
          <w:szCs w:val="21"/>
        </w:rPr>
        <w:t>的黄原胶等体积混合）。待表面微干后，开启</w:t>
      </w:r>
      <w:r>
        <w:rPr>
          <w:rFonts w:hint="eastAsia"/>
          <w:szCs w:val="21"/>
        </w:rPr>
        <w:t>除菌</w:t>
      </w:r>
      <w:r w:rsidRPr="0047383E">
        <w:rPr>
          <w:rFonts w:hint="eastAsia"/>
          <w:szCs w:val="21"/>
        </w:rPr>
        <w:t>测试程序，程序结束后，用</w:t>
      </w:r>
      <w:r w:rsidRPr="0047383E">
        <w:rPr>
          <w:rFonts w:hint="eastAsia"/>
          <w:szCs w:val="21"/>
        </w:rPr>
        <w:t>10</w:t>
      </w:r>
      <w:r w:rsidR="007A6200">
        <w:rPr>
          <w:szCs w:val="21"/>
        </w:rPr>
        <w:t xml:space="preserve"> </w:t>
      </w:r>
      <w:r>
        <w:rPr>
          <w:rFonts w:hint="eastAsia"/>
          <w:szCs w:val="21"/>
        </w:rPr>
        <w:t>mL</w:t>
      </w:r>
      <w:r w:rsidRPr="0047383E">
        <w:rPr>
          <w:rFonts w:hint="eastAsia"/>
          <w:szCs w:val="21"/>
        </w:rPr>
        <w:t>浓度为</w:t>
      </w:r>
      <w:r>
        <w:rPr>
          <w:rFonts w:hint="eastAsia"/>
          <w:szCs w:val="21"/>
        </w:rPr>
        <w:t>0.</w:t>
      </w:r>
      <w:r w:rsidRPr="0047383E">
        <w:rPr>
          <w:rFonts w:hint="eastAsia"/>
          <w:szCs w:val="21"/>
        </w:rPr>
        <w:t>8</w:t>
      </w:r>
      <w:r>
        <w:rPr>
          <w:rFonts w:hint="eastAsia"/>
          <w:szCs w:val="21"/>
        </w:rPr>
        <w:t>5</w:t>
      </w:r>
      <w:r w:rsidRPr="0047383E">
        <w:rPr>
          <w:rFonts w:hint="eastAsia"/>
          <w:szCs w:val="21"/>
        </w:rPr>
        <w:t>%</w:t>
      </w:r>
      <w:r w:rsidRPr="0047383E">
        <w:rPr>
          <w:rFonts w:hint="eastAsia"/>
          <w:szCs w:val="21"/>
        </w:rPr>
        <w:t>的</w:t>
      </w:r>
      <w:r w:rsidRPr="00822545">
        <w:rPr>
          <w:rFonts w:ascii="黑体" w:hint="eastAsia"/>
          <w:szCs w:val="21"/>
        </w:rPr>
        <w:t>生理盐水回收，测定残留的活菌数。</w:t>
      </w:r>
    </w:p>
    <w:p w:rsidR="00C2665F" w:rsidRPr="007A6200" w:rsidRDefault="00C2665F" w:rsidP="00C2665F">
      <w:pPr>
        <w:ind w:firstLineChars="150" w:firstLine="270"/>
        <w:rPr>
          <w:sz w:val="18"/>
          <w:szCs w:val="18"/>
        </w:rPr>
      </w:pPr>
      <w:r w:rsidRPr="007A6200">
        <w:rPr>
          <w:sz w:val="18"/>
          <w:szCs w:val="18"/>
        </w:rPr>
        <w:t>注</w:t>
      </w:r>
      <w:r w:rsidRPr="007A6200">
        <w:rPr>
          <w:sz w:val="18"/>
          <w:szCs w:val="18"/>
        </w:rPr>
        <w:t>1</w:t>
      </w:r>
      <w:r w:rsidRPr="007A6200">
        <w:rPr>
          <w:sz w:val="18"/>
          <w:szCs w:val="18"/>
        </w:rPr>
        <w:t>：若在除菌程序开启前有其他的水流通过喷嘴，测试过程中，应在除菌程序开启前将水源关闭，确保只有除菌水通过喷嘴。</w:t>
      </w:r>
    </w:p>
    <w:p w:rsidR="00C2665F" w:rsidRPr="007A6200" w:rsidRDefault="00C2665F" w:rsidP="00C2665F">
      <w:pPr>
        <w:ind w:firstLineChars="150" w:firstLine="270"/>
        <w:rPr>
          <w:szCs w:val="21"/>
        </w:rPr>
      </w:pPr>
      <w:r w:rsidRPr="007A6200">
        <w:rPr>
          <w:sz w:val="18"/>
          <w:szCs w:val="18"/>
        </w:rPr>
        <w:t>注</w:t>
      </w:r>
      <w:r w:rsidRPr="007A6200">
        <w:rPr>
          <w:sz w:val="18"/>
          <w:szCs w:val="18"/>
        </w:rPr>
        <w:t>2</w:t>
      </w:r>
      <w:r w:rsidRPr="007A6200">
        <w:rPr>
          <w:sz w:val="18"/>
          <w:szCs w:val="18"/>
        </w:rPr>
        <w:t>：若喷嘴直径较小，不能满足要求的面积，选取可选择的最大面积</w:t>
      </w:r>
      <w:r w:rsidRPr="007A6200">
        <w:rPr>
          <w:sz w:val="18"/>
          <w:szCs w:val="18"/>
        </w:rPr>
        <w:t>V</w:t>
      </w:r>
      <w:r w:rsidRPr="007A6200">
        <w:rPr>
          <w:sz w:val="18"/>
          <w:szCs w:val="18"/>
        </w:rPr>
        <w:t>，使用的菌液量为</w:t>
      </w:r>
      <w:r w:rsidRPr="007A6200">
        <w:rPr>
          <w:sz w:val="18"/>
          <w:szCs w:val="18"/>
        </w:rPr>
        <w:t>V/400*20</w:t>
      </w:r>
      <w:r w:rsidR="007A6200">
        <w:rPr>
          <w:sz w:val="18"/>
          <w:szCs w:val="18"/>
        </w:rPr>
        <w:t xml:space="preserve"> </w:t>
      </w:r>
      <w:r w:rsidRPr="007A6200">
        <w:rPr>
          <w:szCs w:val="21"/>
        </w:rPr>
        <w:t>μL.</w:t>
      </w:r>
    </w:p>
    <w:p w:rsidR="00C2665F" w:rsidRPr="007A6200" w:rsidRDefault="00C2665F" w:rsidP="00C2665F">
      <w:pPr>
        <w:ind w:firstLineChars="150" w:firstLine="270"/>
        <w:rPr>
          <w:sz w:val="18"/>
          <w:szCs w:val="18"/>
        </w:rPr>
      </w:pPr>
      <w:r w:rsidRPr="007A6200">
        <w:rPr>
          <w:sz w:val="18"/>
          <w:szCs w:val="18"/>
        </w:rPr>
        <w:t>注</w:t>
      </w:r>
      <w:r w:rsidRPr="007A6200">
        <w:rPr>
          <w:sz w:val="18"/>
          <w:szCs w:val="18"/>
        </w:rPr>
        <w:t>3</w:t>
      </w:r>
      <w:r w:rsidRPr="007A6200">
        <w:rPr>
          <w:sz w:val="18"/>
          <w:szCs w:val="18"/>
        </w:rPr>
        <w:t>：涂覆过程注意不要将喷水口堵塞。</w:t>
      </w:r>
    </w:p>
    <w:p w:rsidR="00C2665F" w:rsidRPr="007A6200" w:rsidRDefault="00C2665F" w:rsidP="00C2665F">
      <w:pPr>
        <w:ind w:firstLineChars="150" w:firstLine="315"/>
        <w:rPr>
          <w:szCs w:val="21"/>
        </w:rPr>
      </w:pPr>
      <w:r w:rsidRPr="007A6200">
        <w:rPr>
          <w:szCs w:val="21"/>
        </w:rPr>
        <w:t>阳性对照：将菌液涂覆微干后直接回收，测定活菌数。阳性对照回收的活菌数不应低于</w:t>
      </w:r>
      <w:r w:rsidRPr="007A6200">
        <w:rPr>
          <w:szCs w:val="21"/>
        </w:rPr>
        <w:t>10</w:t>
      </w:r>
      <w:r w:rsidRPr="007A6200">
        <w:rPr>
          <w:szCs w:val="21"/>
          <w:vertAlign w:val="superscript"/>
        </w:rPr>
        <w:t>5</w:t>
      </w:r>
      <w:r w:rsidR="007A6200">
        <w:rPr>
          <w:szCs w:val="21"/>
          <w:vertAlign w:val="superscript"/>
        </w:rPr>
        <w:t xml:space="preserve"> </w:t>
      </w:r>
      <w:r w:rsidRPr="007A6200">
        <w:rPr>
          <w:szCs w:val="21"/>
        </w:rPr>
        <w:t>CFU/mL</w:t>
      </w:r>
      <w:r w:rsidRPr="007A6200">
        <w:rPr>
          <w:szCs w:val="21"/>
        </w:rPr>
        <w:t>。</w:t>
      </w:r>
    </w:p>
    <w:p w:rsidR="00C2665F" w:rsidRPr="007A6200" w:rsidRDefault="00C2665F" w:rsidP="00C2665F">
      <w:pPr>
        <w:ind w:firstLineChars="150" w:firstLine="270"/>
        <w:rPr>
          <w:sz w:val="18"/>
          <w:szCs w:val="18"/>
        </w:rPr>
      </w:pPr>
      <w:r w:rsidRPr="007A6200">
        <w:rPr>
          <w:sz w:val="18"/>
          <w:szCs w:val="18"/>
        </w:rPr>
        <w:t>注</w:t>
      </w:r>
      <w:r w:rsidR="007A6200">
        <w:rPr>
          <w:rFonts w:hint="eastAsia"/>
          <w:sz w:val="18"/>
          <w:szCs w:val="18"/>
        </w:rPr>
        <w:t>4</w:t>
      </w:r>
      <w:r w:rsidRPr="007A6200">
        <w:rPr>
          <w:sz w:val="18"/>
          <w:szCs w:val="18"/>
        </w:rPr>
        <w:t>：若除菌测试前有其他水流通过喷嘴且试验前水源不能关闭，应以其他水流通过后回收的活菌数作为对照。</w:t>
      </w:r>
    </w:p>
    <w:p w:rsidR="00C2665F" w:rsidRDefault="00C2665F" w:rsidP="00C2665F">
      <w:pPr>
        <w:rPr>
          <w:rFonts w:ascii="黑体" w:eastAsia="黑体" w:hAnsi="黑体"/>
          <w:szCs w:val="21"/>
        </w:rPr>
      </w:pPr>
      <w:r w:rsidRPr="001754FF">
        <w:rPr>
          <w:rFonts w:ascii="黑体" w:eastAsia="黑体" w:hAnsi="黑体" w:hint="eastAsia"/>
          <w:szCs w:val="21"/>
        </w:rPr>
        <w:t>B.3.2.2.2 通过照射</w:t>
      </w:r>
      <w:r w:rsidRPr="001754FF">
        <w:rPr>
          <w:rFonts w:ascii="黑体" w:eastAsia="黑体" w:hAnsi="黑体"/>
          <w:szCs w:val="21"/>
        </w:rPr>
        <w:t>对喷嘴进行除菌的器具</w:t>
      </w:r>
    </w:p>
    <w:p w:rsidR="00C2665F" w:rsidRPr="00971F32" w:rsidRDefault="007A6200" w:rsidP="00C2665F">
      <w:pPr>
        <w:ind w:firstLineChars="150" w:firstLine="315"/>
        <w:rPr>
          <w:szCs w:val="21"/>
        </w:rPr>
      </w:pPr>
      <w:r>
        <w:rPr>
          <w:rFonts w:hint="eastAsia"/>
          <w:szCs w:val="21"/>
        </w:rPr>
        <w:t>预</w:t>
      </w:r>
      <w:r w:rsidR="00C2665F" w:rsidRPr="00971F32">
        <w:rPr>
          <w:szCs w:val="21"/>
        </w:rPr>
        <w:t>处理：用</w:t>
      </w:r>
      <w:r w:rsidR="00C2665F" w:rsidRPr="00971F32">
        <w:rPr>
          <w:szCs w:val="21"/>
        </w:rPr>
        <w:t>75%</w:t>
      </w:r>
      <w:r w:rsidR="00C2665F" w:rsidRPr="00971F32">
        <w:rPr>
          <w:szCs w:val="21"/>
        </w:rPr>
        <w:t>的酒精对喷嘴表面擦拭</w:t>
      </w:r>
      <w:r w:rsidR="00C2665F" w:rsidRPr="00971F32">
        <w:rPr>
          <w:szCs w:val="21"/>
        </w:rPr>
        <w:t>2</w:t>
      </w:r>
      <w:r w:rsidR="00C2665F" w:rsidRPr="00971F32">
        <w:rPr>
          <w:szCs w:val="21"/>
        </w:rPr>
        <w:t>次，然后用无菌水擦拭</w:t>
      </w:r>
      <w:r w:rsidR="00C2665F" w:rsidRPr="00971F32">
        <w:rPr>
          <w:szCs w:val="21"/>
        </w:rPr>
        <w:t>2</w:t>
      </w:r>
      <w:r w:rsidR="00C2665F" w:rsidRPr="00971F32">
        <w:rPr>
          <w:szCs w:val="21"/>
        </w:rPr>
        <w:t>次，自然晾干。</w:t>
      </w:r>
    </w:p>
    <w:p w:rsidR="00C2665F" w:rsidRPr="00971F32" w:rsidRDefault="00C2665F" w:rsidP="00C2665F">
      <w:pPr>
        <w:ind w:firstLineChars="150" w:firstLine="315"/>
        <w:rPr>
          <w:szCs w:val="21"/>
        </w:rPr>
      </w:pPr>
      <w:r w:rsidRPr="00971F32">
        <w:rPr>
          <w:szCs w:val="21"/>
        </w:rPr>
        <w:t>试验组：菌液涂覆区域以喷嘴出水口上下限确定的距离为宽度，在保证涂覆面积为</w:t>
      </w:r>
      <w:r w:rsidRPr="00971F32">
        <w:rPr>
          <w:szCs w:val="21"/>
        </w:rPr>
        <w:t>100 mm</w:t>
      </w:r>
      <w:r w:rsidRPr="00971F32">
        <w:rPr>
          <w:szCs w:val="21"/>
          <w:vertAlign w:val="superscript"/>
        </w:rPr>
        <w:t>2</w:t>
      </w:r>
      <w:r w:rsidRPr="00971F32">
        <w:rPr>
          <w:szCs w:val="21"/>
        </w:rPr>
        <w:t>的条件下，在喷嘴周围外表面确定长度，在确定的区域内涂覆</w:t>
      </w:r>
      <w:r w:rsidRPr="00971F32">
        <w:rPr>
          <w:szCs w:val="21"/>
        </w:rPr>
        <w:t>20</w:t>
      </w:r>
      <w:r w:rsidR="007A6200">
        <w:rPr>
          <w:szCs w:val="21"/>
        </w:rPr>
        <w:t xml:space="preserve"> </w:t>
      </w:r>
      <w:r w:rsidRPr="00971F32">
        <w:rPr>
          <w:szCs w:val="21"/>
        </w:rPr>
        <w:t>μL</w:t>
      </w:r>
      <w:r w:rsidRPr="00971F32">
        <w:rPr>
          <w:szCs w:val="21"/>
        </w:rPr>
        <w:t>加标菌液（菌悬液与</w:t>
      </w:r>
      <w:r w:rsidRPr="00971F32">
        <w:rPr>
          <w:szCs w:val="21"/>
        </w:rPr>
        <w:t>2%</w:t>
      </w:r>
      <w:r w:rsidRPr="00971F32">
        <w:rPr>
          <w:szCs w:val="21"/>
        </w:rPr>
        <w:t>的黄原胶等体积混合）。待表面微干后，开启除菌测试程序，程序结束后，用</w:t>
      </w:r>
      <w:r w:rsidRPr="00971F32">
        <w:rPr>
          <w:szCs w:val="21"/>
        </w:rPr>
        <w:t>10 mL</w:t>
      </w:r>
      <w:r w:rsidRPr="00971F32">
        <w:rPr>
          <w:szCs w:val="21"/>
        </w:rPr>
        <w:t>浓度为</w:t>
      </w:r>
      <w:r w:rsidRPr="00971F32">
        <w:rPr>
          <w:szCs w:val="21"/>
        </w:rPr>
        <w:t>0.85%</w:t>
      </w:r>
      <w:r w:rsidRPr="00971F32">
        <w:rPr>
          <w:szCs w:val="21"/>
        </w:rPr>
        <w:t>的生理盐水回收，测定残留的活菌数。</w:t>
      </w:r>
    </w:p>
    <w:p w:rsidR="00C2665F" w:rsidRPr="00250D9E" w:rsidRDefault="00C2665F" w:rsidP="00C2665F">
      <w:pPr>
        <w:ind w:firstLineChars="150" w:firstLine="315"/>
        <w:rPr>
          <w:szCs w:val="21"/>
        </w:rPr>
      </w:pPr>
      <w:r w:rsidRPr="00971F32">
        <w:rPr>
          <w:szCs w:val="21"/>
        </w:rPr>
        <w:t>阳性对照：将菌液涂覆微干后直接回收，测定</w:t>
      </w:r>
      <w:r w:rsidRPr="00FF13E7">
        <w:rPr>
          <w:rFonts w:ascii="黑体" w:hint="eastAsia"/>
          <w:szCs w:val="21"/>
        </w:rPr>
        <w:t>活菌数。</w:t>
      </w:r>
      <w:r w:rsidRPr="004D3DC8">
        <w:rPr>
          <w:rFonts w:ascii="黑体" w:hint="eastAsia"/>
          <w:szCs w:val="21"/>
        </w:rPr>
        <w:t>阳性</w:t>
      </w:r>
      <w:r w:rsidRPr="004D3DC8">
        <w:rPr>
          <w:rFonts w:ascii="黑体"/>
          <w:szCs w:val="21"/>
        </w:rPr>
        <w:t>对照回收的活菌数不应低于</w:t>
      </w:r>
      <w:r w:rsidRPr="004D3DC8">
        <w:rPr>
          <w:rFonts w:hint="eastAsia"/>
          <w:szCs w:val="21"/>
        </w:rPr>
        <w:t>10</w:t>
      </w:r>
      <w:r>
        <w:rPr>
          <w:rFonts w:hint="eastAsia"/>
          <w:szCs w:val="21"/>
          <w:vertAlign w:val="superscript"/>
        </w:rPr>
        <w:t>5</w:t>
      </w:r>
      <w:r w:rsidR="007A6200">
        <w:rPr>
          <w:szCs w:val="21"/>
          <w:vertAlign w:val="superscript"/>
        </w:rPr>
        <w:t xml:space="preserve"> </w:t>
      </w:r>
      <w:r w:rsidRPr="004D3DC8">
        <w:rPr>
          <w:rFonts w:hint="eastAsia"/>
          <w:szCs w:val="21"/>
        </w:rPr>
        <w:t>CFU/</w:t>
      </w:r>
      <w:r>
        <w:rPr>
          <w:rFonts w:hint="eastAsia"/>
          <w:szCs w:val="21"/>
        </w:rPr>
        <w:t>mL</w:t>
      </w:r>
      <w:r>
        <w:rPr>
          <w:rFonts w:hint="eastAsia"/>
          <w:szCs w:val="21"/>
        </w:rPr>
        <w:t>。</w:t>
      </w:r>
    </w:p>
    <w:p w:rsidR="00C2665F" w:rsidRDefault="00C2665F" w:rsidP="00C2665F">
      <w:pPr>
        <w:rPr>
          <w:rFonts w:ascii="黑体" w:eastAsia="黑体" w:hAnsi="黑体"/>
          <w:szCs w:val="21"/>
        </w:rPr>
      </w:pPr>
      <w:r>
        <w:rPr>
          <w:rFonts w:ascii="黑体" w:eastAsia="黑体" w:hAnsi="黑体" w:hint="eastAsia"/>
          <w:szCs w:val="21"/>
        </w:rPr>
        <w:t>B.3.2.3便器内壁</w:t>
      </w:r>
      <w:r w:rsidRPr="005642A3">
        <w:rPr>
          <w:rFonts w:ascii="黑体" w:eastAsia="黑体" w:hAnsi="黑体"/>
          <w:szCs w:val="21"/>
        </w:rPr>
        <w:t>除菌</w:t>
      </w:r>
    </w:p>
    <w:p w:rsidR="00C2665F" w:rsidRDefault="007F32D2" w:rsidP="00C2665F">
      <w:pPr>
        <w:ind w:firstLineChars="150" w:firstLine="315"/>
        <w:rPr>
          <w:rFonts w:ascii="黑体"/>
          <w:szCs w:val="21"/>
        </w:rPr>
      </w:pPr>
      <w:r>
        <w:rPr>
          <w:rFonts w:hint="eastAsia"/>
          <w:szCs w:val="21"/>
        </w:rPr>
        <w:t>预</w:t>
      </w:r>
      <w:r w:rsidR="00C2665F">
        <w:rPr>
          <w:rFonts w:hint="eastAsia"/>
          <w:szCs w:val="21"/>
        </w:rPr>
        <w:t>处理</w:t>
      </w:r>
      <w:r w:rsidR="00C2665F">
        <w:rPr>
          <w:szCs w:val="21"/>
        </w:rPr>
        <w:t>：</w:t>
      </w:r>
      <w:r w:rsidR="00C2665F" w:rsidRPr="0047383E">
        <w:rPr>
          <w:szCs w:val="21"/>
        </w:rPr>
        <w:t>用</w:t>
      </w:r>
      <w:r w:rsidR="00C2665F" w:rsidRPr="0047383E">
        <w:rPr>
          <w:szCs w:val="21"/>
        </w:rPr>
        <w:t>75%</w:t>
      </w:r>
      <w:r w:rsidR="00C2665F">
        <w:rPr>
          <w:szCs w:val="21"/>
        </w:rPr>
        <w:t>的酒精对便器内壁</w:t>
      </w:r>
      <w:r w:rsidR="00C2665F" w:rsidRPr="0047383E">
        <w:rPr>
          <w:rFonts w:hint="eastAsia"/>
          <w:szCs w:val="21"/>
        </w:rPr>
        <w:t>擦拭</w:t>
      </w:r>
      <w:r w:rsidR="00C2665F" w:rsidRPr="0047383E">
        <w:rPr>
          <w:rFonts w:hint="eastAsia"/>
          <w:szCs w:val="21"/>
        </w:rPr>
        <w:t>2</w:t>
      </w:r>
      <w:r w:rsidR="00C2665F" w:rsidRPr="0047383E">
        <w:rPr>
          <w:rFonts w:hint="eastAsia"/>
          <w:szCs w:val="21"/>
        </w:rPr>
        <w:t>次</w:t>
      </w:r>
      <w:r w:rsidR="00C2665F" w:rsidRPr="0047383E">
        <w:rPr>
          <w:szCs w:val="21"/>
        </w:rPr>
        <w:t>，然后用无</w:t>
      </w:r>
      <w:r w:rsidR="00C2665F" w:rsidRPr="00822545">
        <w:rPr>
          <w:rFonts w:ascii="黑体"/>
          <w:szCs w:val="21"/>
        </w:rPr>
        <w:t>菌</w:t>
      </w:r>
      <w:r w:rsidR="00C2665F" w:rsidRPr="00822545">
        <w:rPr>
          <w:rFonts w:ascii="黑体" w:hint="eastAsia"/>
          <w:szCs w:val="21"/>
        </w:rPr>
        <w:t>水</w:t>
      </w:r>
      <w:r w:rsidR="00C2665F">
        <w:rPr>
          <w:rFonts w:ascii="黑体"/>
          <w:szCs w:val="21"/>
        </w:rPr>
        <w:t>擦拭</w:t>
      </w:r>
      <w:r w:rsidR="00C2665F" w:rsidRPr="00F41AF0">
        <w:rPr>
          <w:szCs w:val="21"/>
        </w:rPr>
        <w:t>2</w:t>
      </w:r>
      <w:r w:rsidR="00C2665F" w:rsidRPr="00822545">
        <w:rPr>
          <w:rFonts w:ascii="黑体"/>
          <w:szCs w:val="21"/>
        </w:rPr>
        <w:t>次，自然晾干。</w:t>
      </w:r>
    </w:p>
    <w:p w:rsidR="00C2665F" w:rsidRDefault="00C2665F" w:rsidP="00C2665F">
      <w:pPr>
        <w:ind w:firstLineChars="150" w:firstLine="315"/>
        <w:rPr>
          <w:rFonts w:ascii="黑体"/>
          <w:szCs w:val="21"/>
        </w:rPr>
      </w:pPr>
      <w:r>
        <w:rPr>
          <w:rFonts w:ascii="黑体" w:hint="eastAsia"/>
          <w:szCs w:val="21"/>
        </w:rPr>
        <w:t>试验组</w:t>
      </w:r>
      <w:r>
        <w:rPr>
          <w:rFonts w:ascii="黑体"/>
          <w:szCs w:val="21"/>
        </w:rPr>
        <w:t>：</w:t>
      </w:r>
      <w:r>
        <w:rPr>
          <w:rFonts w:ascii="黑体" w:hint="eastAsia"/>
          <w:szCs w:val="21"/>
        </w:rPr>
        <w:t>在</w:t>
      </w:r>
      <w:r>
        <w:rPr>
          <w:rFonts w:ascii="黑体"/>
          <w:szCs w:val="21"/>
        </w:rPr>
        <w:t>便器内壁</w:t>
      </w:r>
      <w:r>
        <w:rPr>
          <w:rFonts w:ascii="黑体" w:hint="eastAsia"/>
          <w:szCs w:val="21"/>
        </w:rPr>
        <w:t>喷嘴</w:t>
      </w:r>
      <w:r>
        <w:rPr>
          <w:rFonts w:ascii="黑体"/>
          <w:szCs w:val="21"/>
        </w:rPr>
        <w:t>正对的位置，</w:t>
      </w:r>
      <w:r>
        <w:rPr>
          <w:rFonts w:ascii="黑体" w:hint="eastAsia"/>
          <w:szCs w:val="21"/>
        </w:rPr>
        <w:t>以及</w:t>
      </w:r>
      <w:r>
        <w:rPr>
          <w:rFonts w:ascii="黑体"/>
          <w:szCs w:val="21"/>
        </w:rPr>
        <w:t>左右两侧中心位置</w:t>
      </w:r>
      <w:r>
        <w:rPr>
          <w:rFonts w:ascii="黑体" w:hint="eastAsia"/>
          <w:szCs w:val="21"/>
        </w:rPr>
        <w:t>各画</w:t>
      </w:r>
      <w:r w:rsidRPr="00971F32">
        <w:rPr>
          <w:szCs w:val="21"/>
        </w:rPr>
        <w:t>出</w:t>
      </w:r>
      <w:r w:rsidRPr="00971F32">
        <w:rPr>
          <w:szCs w:val="21"/>
        </w:rPr>
        <w:t>50</w:t>
      </w:r>
      <w:r w:rsidR="007A6200">
        <w:rPr>
          <w:szCs w:val="21"/>
        </w:rPr>
        <w:t xml:space="preserve"> </w:t>
      </w:r>
      <w:r w:rsidRPr="00971F32">
        <w:rPr>
          <w:szCs w:val="21"/>
        </w:rPr>
        <w:t>mm×50</w:t>
      </w:r>
      <w:r w:rsidR="007A6200">
        <w:rPr>
          <w:szCs w:val="21"/>
        </w:rPr>
        <w:t xml:space="preserve"> </w:t>
      </w:r>
      <w:r w:rsidRPr="00971F32">
        <w:rPr>
          <w:szCs w:val="21"/>
        </w:rPr>
        <w:t>mm</w:t>
      </w:r>
      <w:r w:rsidRPr="00971F32">
        <w:rPr>
          <w:szCs w:val="21"/>
        </w:rPr>
        <w:t>的区域，将</w:t>
      </w:r>
      <w:r w:rsidRPr="00971F32">
        <w:rPr>
          <w:szCs w:val="21"/>
        </w:rPr>
        <w:t>500</w:t>
      </w:r>
      <w:r w:rsidR="007A6200">
        <w:rPr>
          <w:szCs w:val="21"/>
        </w:rPr>
        <w:t xml:space="preserve"> </w:t>
      </w:r>
      <w:r w:rsidRPr="00971F32">
        <w:rPr>
          <w:szCs w:val="21"/>
        </w:rPr>
        <w:t>μL</w:t>
      </w:r>
      <w:r w:rsidRPr="00971F32">
        <w:rPr>
          <w:szCs w:val="21"/>
        </w:rPr>
        <w:t>加标菌液（菌悬液与</w:t>
      </w:r>
      <w:r w:rsidRPr="00971F32">
        <w:rPr>
          <w:szCs w:val="21"/>
        </w:rPr>
        <w:t>2%</w:t>
      </w:r>
      <w:r w:rsidRPr="00971F32">
        <w:rPr>
          <w:szCs w:val="21"/>
        </w:rPr>
        <w:t>的黄原胶等体积混合）。待表面微干后，开启除菌</w:t>
      </w:r>
      <w:r w:rsidRPr="0047383E">
        <w:rPr>
          <w:rFonts w:hint="eastAsia"/>
          <w:szCs w:val="21"/>
        </w:rPr>
        <w:t>测试程序，程序结束后，用</w:t>
      </w:r>
      <w:r w:rsidRPr="0047383E">
        <w:rPr>
          <w:rFonts w:hint="eastAsia"/>
          <w:szCs w:val="21"/>
        </w:rPr>
        <w:t>10</w:t>
      </w:r>
      <w:r w:rsidR="007A6200">
        <w:rPr>
          <w:szCs w:val="21"/>
        </w:rPr>
        <w:t xml:space="preserve"> </w:t>
      </w:r>
      <w:r>
        <w:rPr>
          <w:rFonts w:hint="eastAsia"/>
          <w:szCs w:val="21"/>
        </w:rPr>
        <w:t>mL</w:t>
      </w:r>
      <w:r w:rsidRPr="0047383E">
        <w:rPr>
          <w:rFonts w:hint="eastAsia"/>
          <w:szCs w:val="21"/>
        </w:rPr>
        <w:t>浓度为</w:t>
      </w:r>
      <w:r>
        <w:rPr>
          <w:rFonts w:hint="eastAsia"/>
          <w:szCs w:val="21"/>
        </w:rPr>
        <w:t>0.</w:t>
      </w:r>
      <w:r w:rsidRPr="0047383E">
        <w:rPr>
          <w:rFonts w:hint="eastAsia"/>
          <w:szCs w:val="21"/>
        </w:rPr>
        <w:t>8</w:t>
      </w:r>
      <w:r>
        <w:rPr>
          <w:rFonts w:hint="eastAsia"/>
          <w:szCs w:val="21"/>
        </w:rPr>
        <w:t>5</w:t>
      </w:r>
      <w:r w:rsidRPr="0047383E">
        <w:rPr>
          <w:rFonts w:hint="eastAsia"/>
          <w:szCs w:val="21"/>
        </w:rPr>
        <w:t>%</w:t>
      </w:r>
      <w:r w:rsidRPr="0047383E">
        <w:rPr>
          <w:rFonts w:hint="eastAsia"/>
          <w:szCs w:val="21"/>
        </w:rPr>
        <w:t>的</w:t>
      </w:r>
      <w:r w:rsidRPr="00822545">
        <w:rPr>
          <w:rFonts w:ascii="黑体" w:hint="eastAsia"/>
          <w:szCs w:val="21"/>
        </w:rPr>
        <w:t>生理盐水回收，测定残留的活菌数。</w:t>
      </w:r>
      <w:r>
        <w:rPr>
          <w:rFonts w:ascii="黑体" w:hint="eastAsia"/>
          <w:szCs w:val="21"/>
        </w:rPr>
        <w:t>三个</w:t>
      </w:r>
      <w:r>
        <w:rPr>
          <w:rFonts w:ascii="黑体"/>
          <w:szCs w:val="21"/>
        </w:rPr>
        <w:t>位置</w:t>
      </w:r>
      <w:r>
        <w:rPr>
          <w:rFonts w:ascii="黑体" w:hint="eastAsia"/>
          <w:szCs w:val="21"/>
        </w:rPr>
        <w:t>分别</w:t>
      </w:r>
      <w:r>
        <w:rPr>
          <w:rFonts w:ascii="黑体"/>
          <w:szCs w:val="21"/>
        </w:rPr>
        <w:t>回收</w:t>
      </w:r>
      <w:r>
        <w:rPr>
          <w:rFonts w:ascii="黑体" w:hint="eastAsia"/>
          <w:szCs w:val="21"/>
        </w:rPr>
        <w:t>。</w:t>
      </w:r>
    </w:p>
    <w:p w:rsidR="00C2665F" w:rsidRPr="007A6200" w:rsidRDefault="00C2665F" w:rsidP="00C2665F">
      <w:pPr>
        <w:ind w:firstLineChars="150" w:firstLine="270"/>
        <w:rPr>
          <w:sz w:val="18"/>
          <w:szCs w:val="18"/>
        </w:rPr>
      </w:pPr>
      <w:r w:rsidRPr="007A6200">
        <w:rPr>
          <w:sz w:val="18"/>
          <w:szCs w:val="18"/>
        </w:rPr>
        <w:t>注</w:t>
      </w:r>
      <w:r w:rsidRPr="007A6200">
        <w:rPr>
          <w:sz w:val="18"/>
          <w:szCs w:val="18"/>
        </w:rPr>
        <w:t>1</w:t>
      </w:r>
      <w:r w:rsidRPr="007A6200">
        <w:rPr>
          <w:sz w:val="18"/>
          <w:szCs w:val="18"/>
        </w:rPr>
        <w:t>：若在除菌程序开启前有其他的水流通过便器内壁，测试过程中，应在除菌程序开启前将水源关闭，确保只有除菌水通过便器内壁。</w:t>
      </w:r>
    </w:p>
    <w:p w:rsidR="00C2665F" w:rsidRPr="007A6200" w:rsidRDefault="00C2665F" w:rsidP="00C2665F">
      <w:pPr>
        <w:ind w:firstLineChars="150" w:firstLine="315"/>
        <w:rPr>
          <w:szCs w:val="21"/>
        </w:rPr>
      </w:pPr>
      <w:r w:rsidRPr="007A6200">
        <w:rPr>
          <w:szCs w:val="21"/>
        </w:rPr>
        <w:t>阳性对照：将菌液涂覆微干后直接回收，测定活菌数。阳性对照回收的活菌数不应低于</w:t>
      </w:r>
      <w:r w:rsidRPr="007A6200">
        <w:rPr>
          <w:szCs w:val="21"/>
        </w:rPr>
        <w:t>10</w:t>
      </w:r>
      <w:r w:rsidRPr="007A6200">
        <w:rPr>
          <w:szCs w:val="21"/>
          <w:vertAlign w:val="superscript"/>
        </w:rPr>
        <w:t>6</w:t>
      </w:r>
      <w:r w:rsidRPr="007A6200">
        <w:rPr>
          <w:szCs w:val="21"/>
        </w:rPr>
        <w:t>CFU/mL</w:t>
      </w:r>
      <w:r w:rsidRPr="007A6200">
        <w:rPr>
          <w:szCs w:val="21"/>
        </w:rPr>
        <w:t>。</w:t>
      </w:r>
    </w:p>
    <w:p w:rsidR="00C2665F" w:rsidRPr="00390E45" w:rsidRDefault="00C2665F" w:rsidP="00C2665F">
      <w:pPr>
        <w:ind w:firstLineChars="150" w:firstLine="270"/>
        <w:rPr>
          <w:rFonts w:ascii="黑体"/>
          <w:sz w:val="18"/>
          <w:szCs w:val="18"/>
        </w:rPr>
      </w:pPr>
      <w:r w:rsidRPr="007A6200">
        <w:rPr>
          <w:sz w:val="18"/>
          <w:szCs w:val="18"/>
        </w:rPr>
        <w:t>注</w:t>
      </w:r>
      <w:r w:rsidR="007A6200" w:rsidRPr="007A6200">
        <w:rPr>
          <w:sz w:val="18"/>
          <w:szCs w:val="18"/>
        </w:rPr>
        <w:t>2</w:t>
      </w:r>
      <w:r w:rsidRPr="007A6200">
        <w:rPr>
          <w:sz w:val="18"/>
          <w:szCs w:val="18"/>
        </w:rPr>
        <w:t>：若除菌测试前有其他水流通过便器内壁且试验前水源不能关闭，应以其他水流通过后回收的活菌数作为对</w:t>
      </w:r>
      <w:r>
        <w:rPr>
          <w:rFonts w:ascii="黑体"/>
          <w:sz w:val="18"/>
          <w:szCs w:val="18"/>
        </w:rPr>
        <w:t>照。</w:t>
      </w:r>
    </w:p>
    <w:p w:rsidR="00C2665F" w:rsidRPr="00AA3A73" w:rsidRDefault="00C2665F" w:rsidP="00C2665F">
      <w:pPr>
        <w:rPr>
          <w:rFonts w:ascii="黑体" w:eastAsia="黑体" w:hAnsi="黑体"/>
          <w:szCs w:val="21"/>
        </w:rPr>
      </w:pPr>
      <w:r w:rsidRPr="00AA3A73">
        <w:rPr>
          <w:rFonts w:ascii="黑体" w:eastAsia="黑体" w:hAnsi="黑体"/>
          <w:szCs w:val="21"/>
        </w:rPr>
        <w:t xml:space="preserve">B.4 </w:t>
      </w:r>
      <w:r w:rsidRPr="00AA3A73">
        <w:rPr>
          <w:rFonts w:ascii="黑体" w:eastAsia="黑体" w:hAnsi="黑体" w:hint="eastAsia"/>
          <w:szCs w:val="21"/>
        </w:rPr>
        <w:t>数据处理</w:t>
      </w:r>
    </w:p>
    <w:p w:rsidR="00C2665F" w:rsidRPr="00C32199" w:rsidRDefault="00C2665F" w:rsidP="00C2665F">
      <w:pPr>
        <w:ind w:firstLineChars="200" w:firstLine="420"/>
        <w:rPr>
          <w:szCs w:val="21"/>
        </w:rPr>
      </w:pPr>
      <w:r w:rsidRPr="0008055D">
        <w:rPr>
          <w:rFonts w:ascii="黑体" w:hint="eastAsia"/>
          <w:szCs w:val="21"/>
        </w:rPr>
        <w:t>除菌率按下述公式</w:t>
      </w:r>
      <w:r>
        <w:rPr>
          <w:rFonts w:ascii="黑体" w:hint="eastAsia"/>
          <w:szCs w:val="21"/>
        </w:rPr>
        <w:t>（</w:t>
      </w:r>
      <w:r w:rsidRPr="00C32199">
        <w:rPr>
          <w:szCs w:val="21"/>
        </w:rPr>
        <w:t>B.1</w:t>
      </w:r>
      <w:r w:rsidRPr="00C32199">
        <w:rPr>
          <w:szCs w:val="21"/>
        </w:rPr>
        <w:t>）进行计算。</w:t>
      </w:r>
    </w:p>
    <w:p w:rsidR="00C2665F" w:rsidRPr="00C32199" w:rsidRDefault="00C2665F" w:rsidP="00C2665F">
      <w:pPr>
        <w:ind w:firstLineChars="200" w:firstLine="420"/>
        <w:jc w:val="right"/>
        <w:rPr>
          <w:szCs w:val="21"/>
        </w:rPr>
      </w:pPr>
      <m:oMath>
        <m:r>
          <m:rPr>
            <m:sty m:val="p"/>
          </m:rPr>
          <w:rPr>
            <w:rFonts w:ascii="Cambria Math" w:hAnsi="Cambria Math"/>
            <w:szCs w:val="21"/>
          </w:rPr>
          <m:t>R=</m:t>
        </m:r>
        <m:f>
          <m:fPr>
            <m:ctrlPr>
              <w:rPr>
                <w:rFonts w:ascii="Cambria Math" w:hAnsi="Cambria Math"/>
                <w:szCs w:val="21"/>
              </w:rPr>
            </m:ctrlPr>
          </m:fPr>
          <m:num>
            <m:r>
              <m:rPr>
                <m:sty m:val="p"/>
              </m:rPr>
              <w:rPr>
                <w:rFonts w:ascii="Cambria Math" w:hAnsi="Cambria Math"/>
                <w:szCs w:val="21"/>
              </w:rPr>
              <m:t>A-B</m:t>
            </m:r>
          </m:num>
          <m:den>
            <m:r>
              <m:rPr>
                <m:sty m:val="p"/>
              </m:rPr>
              <w:rPr>
                <w:rFonts w:ascii="Cambria Math" w:hAnsi="Cambria Math"/>
                <w:szCs w:val="21"/>
              </w:rPr>
              <m:t>A</m:t>
            </m:r>
          </m:den>
        </m:f>
        <m:r>
          <m:rPr>
            <m:sty m:val="p"/>
          </m:rPr>
          <w:rPr>
            <w:rFonts w:ascii="Cambria Math" w:hAnsi="Cambria Math"/>
            <w:szCs w:val="21"/>
          </w:rPr>
          <m:t>×100</m:t>
        </m:r>
      </m:oMath>
      <w:r w:rsidRPr="00C32199">
        <w:rPr>
          <w:szCs w:val="21"/>
        </w:rPr>
        <w:tab/>
        <w:t>……………………………………</w:t>
      </w:r>
      <w:r w:rsidRPr="00C32199">
        <w:rPr>
          <w:szCs w:val="21"/>
        </w:rPr>
        <w:t>（</w:t>
      </w:r>
      <w:r w:rsidRPr="00C32199">
        <w:rPr>
          <w:szCs w:val="21"/>
        </w:rPr>
        <w:t>B.1</w:t>
      </w:r>
      <w:r w:rsidRPr="00C32199">
        <w:rPr>
          <w:szCs w:val="21"/>
        </w:rPr>
        <w:t>）</w:t>
      </w:r>
    </w:p>
    <w:p w:rsidR="00C2665F" w:rsidRPr="0008055D" w:rsidRDefault="00C2665F" w:rsidP="00C2665F">
      <w:pPr>
        <w:ind w:firstLineChars="200" w:firstLine="420"/>
        <w:rPr>
          <w:rFonts w:ascii="黑体"/>
          <w:szCs w:val="21"/>
        </w:rPr>
      </w:pPr>
      <w:r w:rsidRPr="0008055D">
        <w:rPr>
          <w:rFonts w:ascii="黑体" w:hint="eastAsia"/>
          <w:szCs w:val="21"/>
        </w:rPr>
        <w:t>式中：</w:t>
      </w:r>
    </w:p>
    <w:p w:rsidR="00C2665F" w:rsidRPr="0047383E" w:rsidRDefault="00C2665F" w:rsidP="00C2665F">
      <w:pPr>
        <w:ind w:firstLineChars="200" w:firstLine="420"/>
        <w:rPr>
          <w:szCs w:val="21"/>
        </w:rPr>
      </w:pPr>
      <w:r w:rsidRPr="0008055D">
        <w:rPr>
          <w:rFonts w:ascii="黑体"/>
          <w:szCs w:val="21"/>
        </w:rPr>
        <w:object w:dxaOrig="240" w:dyaOrig="255">
          <v:shape id="_x0000_i1033" type="#_x0000_t75" style="width:12pt;height:12pt;mso-position-horizontal-relative:page;mso-position-vertical-relative:page" o:ole="">
            <v:imagedata r:id="rId26" o:title=""/>
          </v:shape>
          <o:OLEObject Type="Embed" ProgID="Equation.3" ShapeID="_x0000_i1033" DrawAspect="Content" ObjectID="_1579779288" r:id="rId27"/>
        </w:object>
      </w:r>
      <w:r w:rsidRPr="0008055D">
        <w:rPr>
          <w:rFonts w:ascii="黑体" w:hint="eastAsia"/>
          <w:szCs w:val="21"/>
        </w:rPr>
        <w:t>——</w:t>
      </w:r>
      <w:r w:rsidRPr="0047383E">
        <w:rPr>
          <w:szCs w:val="21"/>
        </w:rPr>
        <w:t>除菌率，</w:t>
      </w:r>
      <w:r>
        <w:rPr>
          <w:rFonts w:hint="eastAsia"/>
          <w:szCs w:val="21"/>
        </w:rPr>
        <w:t>以百分数</w:t>
      </w:r>
      <w:r>
        <w:rPr>
          <w:szCs w:val="21"/>
        </w:rPr>
        <w:t>表示</w:t>
      </w:r>
      <w:r w:rsidRPr="0047383E">
        <w:rPr>
          <w:szCs w:val="21"/>
        </w:rPr>
        <w:t>；</w:t>
      </w:r>
    </w:p>
    <w:p w:rsidR="00C2665F" w:rsidRPr="0047383E" w:rsidRDefault="00C2665F" w:rsidP="00C2665F">
      <w:pPr>
        <w:ind w:firstLineChars="200" w:firstLine="420"/>
        <w:rPr>
          <w:szCs w:val="21"/>
        </w:rPr>
      </w:pPr>
      <w:r w:rsidRPr="0047383E">
        <w:rPr>
          <w:szCs w:val="21"/>
        </w:rPr>
        <w:object w:dxaOrig="240" w:dyaOrig="255">
          <v:shape id="_x0000_i1034" type="#_x0000_t75" style="width:12pt;height:12pt;mso-position-horizontal-relative:page;mso-position-vertical-relative:page" o:ole="">
            <v:imagedata r:id="rId28" o:title=""/>
          </v:shape>
          <o:OLEObject Type="Embed" ProgID="Equation.3" ShapeID="_x0000_i1034" DrawAspect="Content" ObjectID="_1579779289" r:id="rId29"/>
        </w:object>
      </w:r>
      <w:r w:rsidRPr="0047383E">
        <w:rPr>
          <w:szCs w:val="21"/>
        </w:rPr>
        <w:t>——</w:t>
      </w:r>
      <w:r w:rsidRPr="0047383E">
        <w:rPr>
          <w:szCs w:val="21"/>
        </w:rPr>
        <w:t>阳性对照回收的活菌数，</w:t>
      </w:r>
      <w:r>
        <w:rPr>
          <w:rFonts w:hint="eastAsia"/>
          <w:szCs w:val="21"/>
        </w:rPr>
        <w:t>单位</w:t>
      </w:r>
      <w:r>
        <w:rPr>
          <w:szCs w:val="21"/>
        </w:rPr>
        <w:t>为</w:t>
      </w:r>
      <w:r>
        <w:rPr>
          <w:szCs w:val="21"/>
        </w:rPr>
        <w:t>CFU/mL</w:t>
      </w:r>
      <w:r w:rsidRPr="0047383E">
        <w:rPr>
          <w:szCs w:val="21"/>
        </w:rPr>
        <w:t>；</w:t>
      </w:r>
    </w:p>
    <w:p w:rsidR="00C2665F" w:rsidRPr="0047383E" w:rsidRDefault="00C2665F" w:rsidP="00C2665F">
      <w:pPr>
        <w:ind w:firstLineChars="200" w:firstLine="420"/>
        <w:rPr>
          <w:szCs w:val="21"/>
        </w:rPr>
      </w:pPr>
      <w:r w:rsidRPr="0047383E">
        <w:rPr>
          <w:szCs w:val="21"/>
        </w:rPr>
        <w:object w:dxaOrig="240" w:dyaOrig="255">
          <v:shape id="_x0000_i1035" type="#_x0000_t75" style="width:12pt;height:12pt;mso-position-horizontal-relative:page;mso-position-vertical-relative:page" o:ole="">
            <v:imagedata r:id="rId30" o:title=""/>
          </v:shape>
          <o:OLEObject Type="Embed" ProgID="Equation.3" ShapeID="_x0000_i1035" DrawAspect="Content" ObjectID="_1579779290" r:id="rId31"/>
        </w:object>
      </w:r>
      <w:r w:rsidRPr="0047383E">
        <w:rPr>
          <w:szCs w:val="21"/>
        </w:rPr>
        <w:t>——</w:t>
      </w:r>
      <w:r w:rsidRPr="0047383E">
        <w:rPr>
          <w:szCs w:val="21"/>
        </w:rPr>
        <w:t>试验组残留的活菌数，</w:t>
      </w:r>
      <w:r>
        <w:rPr>
          <w:rFonts w:hint="eastAsia"/>
          <w:szCs w:val="21"/>
        </w:rPr>
        <w:t>单位为</w:t>
      </w:r>
      <w:r>
        <w:rPr>
          <w:szCs w:val="21"/>
        </w:rPr>
        <w:t>CFU/mL</w:t>
      </w:r>
      <w:r w:rsidRPr="0047383E">
        <w:rPr>
          <w:szCs w:val="21"/>
        </w:rPr>
        <w:t>。</w:t>
      </w:r>
    </w:p>
    <w:p w:rsidR="00C2665F" w:rsidRPr="0008055D" w:rsidRDefault="00C2665F" w:rsidP="00C2665F">
      <w:pPr>
        <w:ind w:firstLineChars="200" w:firstLine="420"/>
        <w:rPr>
          <w:rFonts w:ascii="黑体"/>
          <w:szCs w:val="21"/>
        </w:rPr>
      </w:pPr>
      <w:r w:rsidRPr="0008055D">
        <w:rPr>
          <w:rFonts w:ascii="黑体" w:hint="eastAsia"/>
          <w:szCs w:val="21"/>
        </w:rPr>
        <w:t>试验进</w:t>
      </w:r>
      <w:r w:rsidRPr="001F4D2A">
        <w:rPr>
          <w:szCs w:val="21"/>
        </w:rPr>
        <w:t>行</w:t>
      </w:r>
      <w:r w:rsidRPr="001F4D2A">
        <w:rPr>
          <w:szCs w:val="21"/>
        </w:rPr>
        <w:t>3</w:t>
      </w:r>
      <w:r w:rsidRPr="001F4D2A">
        <w:rPr>
          <w:szCs w:val="21"/>
        </w:rPr>
        <w:t>次，取</w:t>
      </w:r>
      <w:r w:rsidRPr="001F4D2A">
        <w:rPr>
          <w:szCs w:val="21"/>
        </w:rPr>
        <w:t>3</w:t>
      </w:r>
      <w:r w:rsidRPr="001F4D2A">
        <w:rPr>
          <w:szCs w:val="21"/>
        </w:rPr>
        <w:t>次的平均</w:t>
      </w:r>
      <w:r w:rsidRPr="0008055D">
        <w:rPr>
          <w:rFonts w:ascii="黑体" w:hint="eastAsia"/>
          <w:szCs w:val="21"/>
        </w:rPr>
        <w:t>值作为最终除菌率，若有</w:t>
      </w:r>
      <w:r>
        <w:rPr>
          <w:rFonts w:ascii="黑体"/>
          <w:szCs w:val="21"/>
        </w:rPr>
        <w:t>多处不同的</w:t>
      </w:r>
      <w:r>
        <w:rPr>
          <w:rFonts w:ascii="黑体" w:hint="eastAsia"/>
          <w:szCs w:val="21"/>
        </w:rPr>
        <w:t>取样</w:t>
      </w:r>
      <w:r>
        <w:rPr>
          <w:rFonts w:ascii="黑体"/>
          <w:szCs w:val="21"/>
        </w:rPr>
        <w:t>位置</w:t>
      </w:r>
      <w:r w:rsidRPr="0008055D">
        <w:rPr>
          <w:rFonts w:ascii="黑体"/>
          <w:szCs w:val="21"/>
        </w:rPr>
        <w:t>，应</w:t>
      </w:r>
      <w:r w:rsidRPr="0008055D">
        <w:rPr>
          <w:rFonts w:ascii="黑体" w:hint="eastAsia"/>
          <w:szCs w:val="21"/>
        </w:rPr>
        <w:t>分别取样计算。</w:t>
      </w:r>
    </w:p>
    <w:p w:rsidR="007A6200" w:rsidRDefault="007A6200" w:rsidP="00C2665F">
      <w:pPr>
        <w:ind w:firstLineChars="200" w:firstLine="420"/>
        <w:jc w:val="center"/>
        <w:outlineLvl w:val="0"/>
        <w:rPr>
          <w:rFonts w:ascii="黑体" w:eastAsia="黑体" w:hAnsi="黑体"/>
          <w:szCs w:val="21"/>
        </w:rPr>
      </w:pPr>
    </w:p>
    <w:p w:rsidR="007A6200" w:rsidRDefault="007A6200" w:rsidP="007A6200">
      <w:r>
        <w:br w:type="page"/>
      </w:r>
    </w:p>
    <w:p w:rsidR="00C2665F" w:rsidRPr="00F4468D" w:rsidRDefault="00C2665F" w:rsidP="00C2665F">
      <w:pPr>
        <w:ind w:firstLineChars="200" w:firstLine="420"/>
        <w:jc w:val="center"/>
        <w:outlineLvl w:val="0"/>
        <w:rPr>
          <w:rFonts w:ascii="黑体" w:eastAsia="黑体" w:hAnsi="黑体"/>
          <w:szCs w:val="21"/>
        </w:rPr>
      </w:pPr>
      <w:bookmarkStart w:id="60" w:name="_Toc505952371"/>
      <w:r w:rsidRPr="00F4468D">
        <w:rPr>
          <w:rFonts w:ascii="黑体" w:eastAsia="黑体" w:hAnsi="黑体" w:hint="eastAsia"/>
          <w:szCs w:val="21"/>
        </w:rPr>
        <w:t>附录C</w:t>
      </w:r>
      <w:bookmarkEnd w:id="60"/>
    </w:p>
    <w:p w:rsidR="00C2665F" w:rsidRPr="00F4468D" w:rsidRDefault="00C2665F" w:rsidP="00C2665F">
      <w:pPr>
        <w:ind w:firstLineChars="200" w:firstLine="420"/>
        <w:jc w:val="center"/>
        <w:outlineLvl w:val="0"/>
        <w:rPr>
          <w:rFonts w:ascii="黑体" w:eastAsia="黑体" w:hAnsi="黑体"/>
          <w:szCs w:val="21"/>
        </w:rPr>
      </w:pPr>
      <w:bookmarkStart w:id="61" w:name="_Toc505952372"/>
      <w:r w:rsidRPr="00F4468D">
        <w:rPr>
          <w:rFonts w:ascii="黑体" w:eastAsia="黑体" w:hAnsi="黑体" w:hint="eastAsia"/>
          <w:szCs w:val="21"/>
        </w:rPr>
        <w:t>（资料性附录）</w:t>
      </w:r>
      <w:bookmarkEnd w:id="61"/>
    </w:p>
    <w:p w:rsidR="00C2665F" w:rsidRPr="00F4468D" w:rsidRDefault="00C2665F" w:rsidP="00C2665F">
      <w:pPr>
        <w:ind w:firstLineChars="200" w:firstLine="420"/>
        <w:jc w:val="center"/>
        <w:outlineLvl w:val="0"/>
        <w:rPr>
          <w:rFonts w:ascii="黑体" w:eastAsia="黑体" w:hAnsi="黑体"/>
          <w:szCs w:val="21"/>
        </w:rPr>
      </w:pPr>
      <w:bookmarkStart w:id="62" w:name="_Toc505952373"/>
      <w:r w:rsidRPr="00F4468D">
        <w:rPr>
          <w:rFonts w:ascii="黑体" w:eastAsia="黑体" w:hAnsi="黑体" w:hint="eastAsia"/>
          <w:szCs w:val="21"/>
        </w:rPr>
        <w:t>除异味性能试验方法</w:t>
      </w:r>
      <w:bookmarkEnd w:id="62"/>
    </w:p>
    <w:p w:rsidR="00C2665F" w:rsidRPr="00F4468D" w:rsidRDefault="00C2665F" w:rsidP="00C2665F">
      <w:pPr>
        <w:rPr>
          <w:rFonts w:ascii="黑体" w:eastAsia="黑体" w:hAnsi="黑体"/>
          <w:szCs w:val="21"/>
        </w:rPr>
      </w:pPr>
      <w:r w:rsidRPr="00F4468D">
        <w:rPr>
          <w:rFonts w:ascii="黑体" w:eastAsia="黑体" w:hAnsi="黑体" w:hint="eastAsia"/>
          <w:szCs w:val="21"/>
        </w:rPr>
        <w:t>C.1 范围</w:t>
      </w:r>
    </w:p>
    <w:p w:rsidR="00C2665F" w:rsidRDefault="00C2665F" w:rsidP="00C2665F">
      <w:pPr>
        <w:ind w:firstLineChars="200" w:firstLine="420"/>
      </w:pPr>
      <w:r>
        <w:rPr>
          <w:rFonts w:hint="eastAsia"/>
        </w:rPr>
        <w:t>本附录适用于宣称具有除异味功能的坐便器</w:t>
      </w:r>
      <w:r w:rsidR="006243C0">
        <w:rPr>
          <w:rFonts w:hint="eastAsia"/>
        </w:rPr>
        <w:t>。</w:t>
      </w:r>
      <w:r>
        <w:rPr>
          <w:rFonts w:hint="eastAsia"/>
        </w:rPr>
        <w:t>这类器具一般使用具有净化空气能力的部件（如活性炭过滤网、负离子发生器等），使其能够去除器具内及卫生间中的引起人嗅觉不适的气味，如氨气、硫化氢等。试验通过测试进风口和出风口的浓度，进而计算异味去除率。</w:t>
      </w:r>
    </w:p>
    <w:p w:rsidR="00C2665F" w:rsidRPr="00F4468D" w:rsidRDefault="00C2665F" w:rsidP="00C2665F">
      <w:pPr>
        <w:rPr>
          <w:rFonts w:ascii="黑体" w:eastAsia="黑体" w:hAnsi="黑体"/>
          <w:szCs w:val="21"/>
        </w:rPr>
      </w:pPr>
      <w:r w:rsidRPr="00F4468D">
        <w:rPr>
          <w:rFonts w:ascii="黑体" w:eastAsia="黑体" w:hAnsi="黑体" w:hint="eastAsia"/>
          <w:szCs w:val="21"/>
        </w:rPr>
        <w:t>C.2 异味物质</w:t>
      </w:r>
    </w:p>
    <w:p w:rsidR="00C2665F" w:rsidRPr="007A6200" w:rsidRDefault="00C2665F" w:rsidP="00C2665F">
      <w:pPr>
        <w:pStyle w:val="af9"/>
        <w:ind w:firstLine="420"/>
        <w:rPr>
          <w:rFonts w:ascii="Times New Roman"/>
        </w:rPr>
      </w:pPr>
      <w:r>
        <w:rPr>
          <w:rFonts w:hint="eastAsia"/>
        </w:rPr>
        <w:t>氨气</w:t>
      </w:r>
      <w:r w:rsidRPr="007A6200">
        <w:rPr>
          <w:rFonts w:ascii="Times New Roman"/>
        </w:rPr>
        <w:t>（</w:t>
      </w:r>
      <w:r w:rsidRPr="007A6200">
        <w:rPr>
          <w:rFonts w:ascii="Times New Roman"/>
        </w:rPr>
        <w:t>NH</w:t>
      </w:r>
      <w:r w:rsidRPr="007A6200">
        <w:rPr>
          <w:rFonts w:ascii="Times New Roman"/>
          <w:vertAlign w:val="subscript"/>
        </w:rPr>
        <w:t>3</w:t>
      </w:r>
      <w:r w:rsidRPr="007A6200">
        <w:rPr>
          <w:rFonts w:ascii="Times New Roman"/>
        </w:rPr>
        <w:t>），发生源产生的纯度应大于</w:t>
      </w:r>
      <w:r w:rsidRPr="007A6200">
        <w:rPr>
          <w:rFonts w:ascii="Times New Roman"/>
        </w:rPr>
        <w:t>99%</w:t>
      </w:r>
      <w:r w:rsidRPr="007A6200">
        <w:rPr>
          <w:rFonts w:ascii="Times New Roman"/>
        </w:rPr>
        <w:t>或二级标气以上。分析方法依据</w:t>
      </w:r>
      <w:r w:rsidRPr="007A6200">
        <w:rPr>
          <w:rFonts w:ascii="Times New Roman"/>
        </w:rPr>
        <w:t>GB/T 18204.2</w:t>
      </w:r>
      <w:r w:rsidRPr="007A6200">
        <w:rPr>
          <w:rFonts w:ascii="Times New Roman"/>
        </w:rPr>
        <w:t>《公共场所卫生检验方法</w:t>
      </w:r>
      <w:r w:rsidRPr="007A6200">
        <w:rPr>
          <w:rFonts w:ascii="Times New Roman"/>
        </w:rPr>
        <w:t xml:space="preserve"> </w:t>
      </w:r>
      <w:r w:rsidRPr="007A6200">
        <w:rPr>
          <w:rFonts w:ascii="Times New Roman"/>
        </w:rPr>
        <w:t>第</w:t>
      </w:r>
      <w:r w:rsidRPr="007A6200">
        <w:rPr>
          <w:rFonts w:ascii="Times New Roman"/>
        </w:rPr>
        <w:t>2</w:t>
      </w:r>
      <w:r w:rsidRPr="007A6200">
        <w:rPr>
          <w:rFonts w:ascii="Times New Roman"/>
        </w:rPr>
        <w:t>部分：化学污染物》。</w:t>
      </w:r>
    </w:p>
    <w:p w:rsidR="00C2665F" w:rsidRPr="007A6200" w:rsidRDefault="00C2665F" w:rsidP="00C2665F">
      <w:pPr>
        <w:pStyle w:val="af9"/>
        <w:ind w:firstLine="420"/>
        <w:rPr>
          <w:rFonts w:ascii="Times New Roman"/>
        </w:rPr>
      </w:pPr>
      <w:r w:rsidRPr="007A6200">
        <w:rPr>
          <w:rFonts w:ascii="Times New Roman"/>
        </w:rPr>
        <w:t>在线气体浓度分析仪的分辨率至少要达到</w:t>
      </w:r>
      <w:r w:rsidRPr="007A6200">
        <w:rPr>
          <w:rFonts w:ascii="Times New Roman"/>
        </w:rPr>
        <w:t>0.01</w:t>
      </w:r>
      <w:r w:rsidR="007A6200">
        <w:rPr>
          <w:rFonts w:ascii="Times New Roman"/>
        </w:rPr>
        <w:t xml:space="preserve"> </w:t>
      </w:r>
      <w:r w:rsidRPr="007A6200">
        <w:rPr>
          <w:rFonts w:ascii="Times New Roman"/>
        </w:rPr>
        <w:t>mg/m</w:t>
      </w:r>
      <w:r w:rsidRPr="007A6200">
        <w:rPr>
          <w:rFonts w:ascii="Times New Roman"/>
          <w:vertAlign w:val="superscript"/>
        </w:rPr>
        <w:t>3</w:t>
      </w:r>
      <w:r w:rsidR="007A6200">
        <w:rPr>
          <w:rFonts w:ascii="Times New Roman" w:hint="eastAsia"/>
        </w:rPr>
        <w:t>，</w:t>
      </w:r>
      <w:r w:rsidRPr="007A6200">
        <w:rPr>
          <w:rFonts w:ascii="Times New Roman"/>
        </w:rPr>
        <w:t>应定期与化学法或色谱法进行校准，偏差在</w:t>
      </w:r>
      <w:r w:rsidRPr="007A6200">
        <w:rPr>
          <w:rFonts w:ascii="Times New Roman"/>
        </w:rPr>
        <w:t>±10%</w:t>
      </w:r>
      <w:r w:rsidRPr="007A6200">
        <w:rPr>
          <w:rFonts w:ascii="Times New Roman"/>
        </w:rPr>
        <w:t>以内。</w:t>
      </w:r>
    </w:p>
    <w:p w:rsidR="00C2665F" w:rsidRPr="001014CD" w:rsidRDefault="00C2665F" w:rsidP="007A6200">
      <w:pPr>
        <w:pStyle w:val="af9"/>
        <w:ind w:firstLine="360"/>
        <w:rPr>
          <w:sz w:val="18"/>
          <w:szCs w:val="18"/>
        </w:rPr>
      </w:pPr>
      <w:r w:rsidRPr="001014CD">
        <w:rPr>
          <w:rFonts w:hint="eastAsia"/>
          <w:sz w:val="18"/>
          <w:szCs w:val="18"/>
        </w:rPr>
        <w:t>注：也可选用其他异味物质。</w:t>
      </w:r>
    </w:p>
    <w:p w:rsidR="00C2665F" w:rsidRPr="00F4468D" w:rsidRDefault="00C2665F" w:rsidP="00C2665F">
      <w:pPr>
        <w:rPr>
          <w:rFonts w:ascii="黑体" w:eastAsia="黑体" w:hAnsi="黑体"/>
          <w:szCs w:val="21"/>
        </w:rPr>
      </w:pPr>
      <w:r w:rsidRPr="00F4468D">
        <w:rPr>
          <w:rFonts w:ascii="黑体" w:eastAsia="黑体" w:hAnsi="黑体" w:hint="eastAsia"/>
          <w:szCs w:val="21"/>
        </w:rPr>
        <w:t>C.3测试装置</w:t>
      </w:r>
    </w:p>
    <w:p w:rsidR="00C2665F" w:rsidRDefault="00C2665F" w:rsidP="00C2665F">
      <w:pPr>
        <w:ind w:firstLineChars="200" w:firstLine="420"/>
      </w:pPr>
      <w:r>
        <w:rPr>
          <w:rFonts w:hint="eastAsia"/>
        </w:rPr>
        <w:t>除异味试验需要再风道系统中进行，风道设计参考</w:t>
      </w:r>
      <w:r>
        <w:rPr>
          <w:rFonts w:hint="eastAsia"/>
        </w:rPr>
        <w:t>GB/T 14295</w:t>
      </w:r>
      <w:r>
        <w:rPr>
          <w:rFonts w:hint="eastAsia"/>
        </w:rPr>
        <w:t>《空气过滤器》，同时要符合下图</w:t>
      </w:r>
      <w:r>
        <w:rPr>
          <w:rFonts w:hint="eastAsia"/>
        </w:rPr>
        <w:t>C.1</w:t>
      </w:r>
      <w:r>
        <w:rPr>
          <w:rFonts w:hint="eastAsia"/>
        </w:rPr>
        <w:t>要求。</w:t>
      </w:r>
    </w:p>
    <w:p w:rsidR="00C2665F" w:rsidRDefault="00C2665F" w:rsidP="00C2665F">
      <w:pPr>
        <w:ind w:firstLineChars="200" w:firstLine="420"/>
      </w:pPr>
      <w:r>
        <w:rPr>
          <w:rFonts w:hint="eastAsia"/>
        </w:rPr>
        <w:t>试验过程中，应确保异味物质能够持续稳定发生，风道系统上游取样截面异味物质浓度不均匀性不应大于</w:t>
      </w:r>
      <w:r>
        <w:rPr>
          <w:rFonts w:hint="eastAsia"/>
        </w:rPr>
        <w:t>15%</w:t>
      </w:r>
      <w:r>
        <w:rPr>
          <w:rFonts w:hint="eastAsia"/>
        </w:rPr>
        <w:t>，</w:t>
      </w:r>
      <w:r>
        <w:rPr>
          <w:rFonts w:hint="eastAsia"/>
        </w:rPr>
        <w:t>30</w:t>
      </w:r>
      <w:r w:rsidR="007A6200">
        <w:t xml:space="preserve"> </w:t>
      </w:r>
      <w:r>
        <w:rPr>
          <w:rFonts w:hint="eastAsia"/>
        </w:rPr>
        <w:t>min</w:t>
      </w:r>
      <w:r>
        <w:rPr>
          <w:rFonts w:hint="eastAsia"/>
        </w:rPr>
        <w:t>内气态污染物浓度波动不应大于</w:t>
      </w:r>
      <w:r>
        <w:rPr>
          <w:rFonts w:hint="eastAsia"/>
        </w:rPr>
        <w:t>10%</w:t>
      </w:r>
      <w:r>
        <w:rPr>
          <w:rFonts w:hint="eastAsia"/>
        </w:rPr>
        <w:t>。</w:t>
      </w:r>
    </w:p>
    <w:p w:rsidR="00C2665F" w:rsidRDefault="00C2665F" w:rsidP="00C2665F">
      <w:pPr>
        <w:ind w:firstLineChars="200" w:firstLine="420"/>
      </w:pPr>
      <w:r>
        <w:rPr>
          <w:rFonts w:hint="eastAsia"/>
        </w:rPr>
        <w:t>测试装置所处外环境应尽量洁净密闭，应符合</w:t>
      </w:r>
      <w:r>
        <w:rPr>
          <w:rFonts w:hint="eastAsia"/>
        </w:rPr>
        <w:t>GB/T 18883</w:t>
      </w:r>
      <w:r>
        <w:rPr>
          <w:rFonts w:hint="eastAsia"/>
        </w:rPr>
        <w:t>《室内环境空气质量标准》标准要求，同时带净化排风系统，以防异味物质污染周边环境。</w:t>
      </w:r>
    </w:p>
    <w:p w:rsidR="00C2665F" w:rsidRDefault="00C2665F" w:rsidP="00C2665F">
      <w:pPr>
        <w:jc w:val="center"/>
      </w:pPr>
      <w:r>
        <w:rPr>
          <w:noProof/>
        </w:rPr>
        <w:drawing>
          <wp:inline distT="0" distB="0" distL="0" distR="0">
            <wp:extent cx="5273741" cy="1569492"/>
            <wp:effectExtent l="19050" t="0" r="3109" b="0"/>
            <wp:docPr id="23" name="图片 23" descr="C:\Users\张晓\Desktop\《空气过滤器》GBT 14295征求意见稿-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张晓\Desktop\《空气过滤器》GBT 14295征求意见稿-17(1).jpg"/>
                    <pic:cNvPicPr>
                      <a:picLocks noChangeAspect="1" noChangeArrowheads="1"/>
                    </pic:cNvPicPr>
                  </pic:nvPicPr>
                  <pic:blipFill>
                    <a:blip r:embed="rId32" cstate="print"/>
                    <a:srcRect t="15984" b="36885"/>
                    <a:stretch>
                      <a:fillRect/>
                    </a:stretch>
                  </pic:blipFill>
                  <pic:spPr bwMode="auto">
                    <a:xfrm>
                      <a:off x="0" y="0"/>
                      <a:ext cx="5273741" cy="1569492"/>
                    </a:xfrm>
                    <a:prstGeom prst="rect">
                      <a:avLst/>
                    </a:prstGeom>
                    <a:noFill/>
                    <a:ln w="9525">
                      <a:noFill/>
                      <a:miter lim="800000"/>
                      <a:headEnd/>
                      <a:tailEnd/>
                    </a:ln>
                  </pic:spPr>
                </pic:pic>
              </a:graphicData>
            </a:graphic>
          </wp:inline>
        </w:drawing>
      </w:r>
    </w:p>
    <w:p w:rsidR="00C2665F" w:rsidRPr="00B2785A" w:rsidRDefault="00C2665F" w:rsidP="00C2665F">
      <w:pPr>
        <w:jc w:val="center"/>
        <w:rPr>
          <w:rFonts w:ascii="黑体" w:eastAsia="黑体" w:hAnsi="黑体"/>
        </w:rPr>
      </w:pPr>
      <w:r w:rsidRPr="00B2785A">
        <w:rPr>
          <w:rFonts w:ascii="黑体" w:eastAsia="黑体" w:hAnsi="黑体"/>
        </w:rPr>
        <w:t>图</w:t>
      </w:r>
      <w:r w:rsidRPr="00B2785A">
        <w:rPr>
          <w:rFonts w:ascii="黑体" w:eastAsia="黑体" w:hAnsi="黑体" w:hint="eastAsia"/>
        </w:rPr>
        <w:t>C</w:t>
      </w:r>
      <w:r w:rsidRPr="00B2785A">
        <w:rPr>
          <w:rFonts w:ascii="黑体" w:eastAsia="黑体" w:hAnsi="黑体"/>
        </w:rPr>
        <w:t>.1</w:t>
      </w:r>
      <w:r w:rsidRPr="00B2785A">
        <w:rPr>
          <w:rFonts w:ascii="黑体" w:eastAsia="黑体" w:hAnsi="黑体" w:hint="eastAsia"/>
        </w:rPr>
        <w:t>除异味性能测试装置</w:t>
      </w:r>
    </w:p>
    <w:p w:rsidR="00C2665F" w:rsidRPr="005E683F" w:rsidRDefault="00C2665F" w:rsidP="00B2785A">
      <w:pPr>
        <w:ind w:firstLineChars="200" w:firstLine="360"/>
        <w:rPr>
          <w:sz w:val="18"/>
          <w:szCs w:val="18"/>
        </w:rPr>
      </w:pPr>
      <w:r w:rsidRPr="005E683F">
        <w:rPr>
          <w:rFonts w:hint="eastAsia"/>
          <w:sz w:val="18"/>
          <w:szCs w:val="18"/>
        </w:rPr>
        <w:t>注：图</w:t>
      </w:r>
      <w:r>
        <w:rPr>
          <w:rFonts w:hint="eastAsia"/>
          <w:sz w:val="18"/>
          <w:szCs w:val="18"/>
        </w:rPr>
        <w:t>C</w:t>
      </w:r>
      <w:r w:rsidRPr="005E683F">
        <w:rPr>
          <w:rFonts w:hint="eastAsia"/>
          <w:sz w:val="18"/>
          <w:szCs w:val="18"/>
        </w:rPr>
        <w:t>.1</w:t>
      </w:r>
      <w:r w:rsidRPr="005E683F">
        <w:rPr>
          <w:rFonts w:hint="eastAsia"/>
          <w:sz w:val="18"/>
          <w:szCs w:val="18"/>
        </w:rPr>
        <w:t>中的字母</w:t>
      </w:r>
      <w:r w:rsidRPr="005E683F">
        <w:rPr>
          <w:rFonts w:hint="eastAsia"/>
          <w:sz w:val="18"/>
          <w:szCs w:val="18"/>
        </w:rPr>
        <w:t>D</w:t>
      </w:r>
      <w:r w:rsidRPr="005E683F">
        <w:rPr>
          <w:rFonts w:hint="eastAsia"/>
          <w:sz w:val="18"/>
          <w:szCs w:val="18"/>
        </w:rPr>
        <w:t>表示风道边长，一般风道截面是正方形。</w:t>
      </w:r>
    </w:p>
    <w:p w:rsidR="00C2665F" w:rsidRDefault="00C2665F" w:rsidP="00C2665F">
      <w:pPr>
        <w:rPr>
          <w:rFonts w:ascii="黑体" w:eastAsia="黑体" w:hAnsi="黑体"/>
          <w:szCs w:val="21"/>
        </w:rPr>
      </w:pPr>
      <w:r w:rsidRPr="00F4468D">
        <w:rPr>
          <w:rFonts w:ascii="黑体" w:eastAsia="黑体" w:hAnsi="黑体" w:hint="eastAsia"/>
          <w:szCs w:val="21"/>
        </w:rPr>
        <w:t>C.4 试验步骤</w:t>
      </w:r>
    </w:p>
    <w:p w:rsidR="006243C0" w:rsidRPr="006243C0" w:rsidRDefault="006243C0" w:rsidP="006243C0">
      <w:pPr>
        <w:ind w:firstLineChars="200" w:firstLine="420"/>
        <w:rPr>
          <w:rFonts w:asciiTheme="minorEastAsia" w:eastAsiaTheme="minorEastAsia" w:hAnsiTheme="minorEastAsia"/>
          <w:szCs w:val="21"/>
        </w:rPr>
      </w:pPr>
      <w:r w:rsidRPr="006243C0">
        <w:rPr>
          <w:rFonts w:asciiTheme="minorEastAsia" w:eastAsiaTheme="minorEastAsia" w:hAnsiTheme="minorEastAsia" w:hint="eastAsia"/>
          <w:szCs w:val="21"/>
        </w:rPr>
        <w:t>除异味性能试验</w:t>
      </w:r>
      <w:r w:rsidRPr="006243C0">
        <w:rPr>
          <w:rFonts w:asciiTheme="minorEastAsia" w:eastAsiaTheme="minorEastAsia" w:hAnsiTheme="minorEastAsia"/>
          <w:szCs w:val="21"/>
        </w:rPr>
        <w:t>按照下述步骤进行：</w:t>
      </w:r>
    </w:p>
    <w:p w:rsidR="00C2665F" w:rsidRPr="006243C0" w:rsidRDefault="006243C0" w:rsidP="006243C0">
      <w:pPr>
        <w:ind w:firstLineChars="200" w:firstLine="420"/>
      </w:pPr>
      <w:r w:rsidRPr="006243C0">
        <w:rPr>
          <w:rFonts w:eastAsia="黑体"/>
          <w:szCs w:val="21"/>
        </w:rPr>
        <w:t xml:space="preserve">a) </w:t>
      </w:r>
      <w:r w:rsidR="00C2665F" w:rsidRPr="006243C0">
        <w:t>将样机拆除包装，置于</w:t>
      </w:r>
      <w:r w:rsidR="00C2665F" w:rsidRPr="006243C0">
        <w:t>6.1.1</w:t>
      </w:r>
      <w:r w:rsidR="00C2665F" w:rsidRPr="006243C0">
        <w:t>条款要求的环境中，静置至少</w:t>
      </w:r>
      <w:r w:rsidR="00C2665F" w:rsidRPr="006243C0">
        <w:t>12</w:t>
      </w:r>
      <w:r w:rsidR="007D5A15" w:rsidRPr="006243C0">
        <w:t xml:space="preserve"> </w:t>
      </w:r>
      <w:r w:rsidR="00C2665F" w:rsidRPr="006243C0">
        <w:t>h</w:t>
      </w:r>
      <w:r w:rsidR="00C2665F" w:rsidRPr="006243C0">
        <w:t>。</w:t>
      </w:r>
    </w:p>
    <w:p w:rsidR="00C2665F" w:rsidRPr="006243C0" w:rsidRDefault="006243C0" w:rsidP="006243C0">
      <w:pPr>
        <w:ind w:firstLineChars="200" w:firstLine="420"/>
      </w:pPr>
      <w:r w:rsidRPr="006243C0">
        <w:rPr>
          <w:rFonts w:eastAsia="黑体"/>
          <w:szCs w:val="21"/>
        </w:rPr>
        <w:t xml:space="preserve">b) </w:t>
      </w:r>
      <w:r w:rsidR="00C2665F" w:rsidRPr="006243C0">
        <w:t>将样机除异味装置的进风口接入测试装置的上游段，出风口接入下游段，连接方式应确保不漏风。</w:t>
      </w:r>
    </w:p>
    <w:p w:rsidR="00C2665F" w:rsidRPr="006243C0" w:rsidRDefault="006243C0" w:rsidP="006243C0">
      <w:pPr>
        <w:ind w:firstLineChars="200" w:firstLine="420"/>
      </w:pPr>
      <w:r w:rsidRPr="006243C0">
        <w:rPr>
          <w:rFonts w:eastAsia="黑体"/>
          <w:szCs w:val="21"/>
        </w:rPr>
        <w:t xml:space="preserve">c) </w:t>
      </w:r>
      <w:r w:rsidR="00C2665F" w:rsidRPr="006243C0">
        <w:t>启动异味物质发生器，向风道系统中持续注入，确保上游段浓度保持在（</w:t>
      </w:r>
      <w:r w:rsidR="00C2665F" w:rsidRPr="006243C0">
        <w:t>2.0±0.4</w:t>
      </w:r>
      <w:r w:rsidR="00C2665F" w:rsidRPr="006243C0">
        <w:t>）</w:t>
      </w:r>
      <w:r w:rsidR="00C2665F" w:rsidRPr="006243C0">
        <w:t>mg/m3</w:t>
      </w:r>
      <w:r w:rsidR="00C2665F" w:rsidRPr="006243C0">
        <w:t>。</w:t>
      </w:r>
    </w:p>
    <w:p w:rsidR="00C2665F" w:rsidRPr="006243C0" w:rsidRDefault="006243C0" w:rsidP="006243C0">
      <w:pPr>
        <w:ind w:firstLineChars="200" w:firstLine="420"/>
      </w:pPr>
      <w:r w:rsidRPr="006243C0">
        <w:rPr>
          <w:rFonts w:eastAsia="黑体"/>
          <w:szCs w:val="21"/>
        </w:rPr>
        <w:t xml:space="preserve">d) </w:t>
      </w:r>
      <w:r w:rsidR="00C2665F" w:rsidRPr="006243C0">
        <w:t>待风道中的异味物质浓度稳定后，开启待测样机的除异味程序，稳定运行</w:t>
      </w:r>
      <w:r w:rsidR="00C2665F" w:rsidRPr="006243C0">
        <w:t>1</w:t>
      </w:r>
      <w:r w:rsidR="007D5A15" w:rsidRPr="006243C0">
        <w:t xml:space="preserve"> </w:t>
      </w:r>
      <w:r w:rsidR="00C2665F" w:rsidRPr="006243C0">
        <w:t>min</w:t>
      </w:r>
      <w:r w:rsidR="00C2665F" w:rsidRPr="006243C0">
        <w:t>。</w:t>
      </w:r>
    </w:p>
    <w:p w:rsidR="00C2665F" w:rsidRPr="006243C0" w:rsidRDefault="006243C0" w:rsidP="006243C0">
      <w:pPr>
        <w:ind w:firstLineChars="200" w:firstLine="420"/>
      </w:pPr>
      <w:r w:rsidRPr="006243C0">
        <w:rPr>
          <w:rFonts w:eastAsia="黑体"/>
          <w:szCs w:val="21"/>
        </w:rPr>
        <w:t xml:space="preserve">5) </w:t>
      </w:r>
      <w:r w:rsidR="00C2665F" w:rsidRPr="006243C0">
        <w:t>上游采样口先采样</w:t>
      </w:r>
      <w:r w:rsidR="00C2665F" w:rsidRPr="006243C0">
        <w:t>5</w:t>
      </w:r>
      <w:r w:rsidR="007D5A15" w:rsidRPr="006243C0">
        <w:t xml:space="preserve"> </w:t>
      </w:r>
      <w:r w:rsidR="00C2665F" w:rsidRPr="006243C0">
        <w:t>min</w:t>
      </w:r>
      <w:r w:rsidR="00C2665F" w:rsidRPr="006243C0">
        <w:t>，然后下游采样口采样</w:t>
      </w:r>
      <w:r w:rsidR="00C2665F" w:rsidRPr="006243C0">
        <w:t>5</w:t>
      </w:r>
      <w:r w:rsidR="007D5A15" w:rsidRPr="006243C0">
        <w:t xml:space="preserve"> </w:t>
      </w:r>
      <w:r w:rsidR="00C2665F" w:rsidRPr="006243C0">
        <w:t>min</w:t>
      </w:r>
      <w:r w:rsidR="00C2665F" w:rsidRPr="006243C0">
        <w:t>，交替进行，每个采样口采样</w:t>
      </w:r>
      <w:r w:rsidR="00C2665F" w:rsidRPr="006243C0">
        <w:t>3</w:t>
      </w:r>
      <w:r w:rsidR="00C2665F" w:rsidRPr="006243C0">
        <w:t>次，共耗时</w:t>
      </w:r>
      <w:r w:rsidR="00C2665F" w:rsidRPr="006243C0">
        <w:t>30min</w:t>
      </w:r>
      <w:r w:rsidR="00C2665F" w:rsidRPr="006243C0">
        <w:t>。</w:t>
      </w:r>
    </w:p>
    <w:p w:rsidR="00C2665F" w:rsidRPr="006243C0" w:rsidRDefault="00C2665F" w:rsidP="006243C0">
      <w:pPr>
        <w:ind w:firstLineChars="200" w:firstLine="360"/>
        <w:rPr>
          <w:sz w:val="18"/>
          <w:szCs w:val="18"/>
        </w:rPr>
      </w:pPr>
      <w:r w:rsidRPr="006243C0">
        <w:rPr>
          <w:sz w:val="18"/>
          <w:szCs w:val="18"/>
        </w:rPr>
        <w:t>注：为保证精度，建议使用一台气体浓度分析仪。</w:t>
      </w:r>
    </w:p>
    <w:p w:rsidR="00C2665F" w:rsidRDefault="006243C0" w:rsidP="006243C0">
      <w:pPr>
        <w:ind w:firstLineChars="200" w:firstLine="420"/>
      </w:pPr>
      <w:r w:rsidRPr="006243C0">
        <w:rPr>
          <w:rFonts w:eastAsia="黑体"/>
          <w:szCs w:val="21"/>
        </w:rPr>
        <w:t xml:space="preserve">6) </w:t>
      </w:r>
      <w:r w:rsidR="00C2665F" w:rsidRPr="006243C0">
        <w:t>关闭异味</w:t>
      </w:r>
      <w:r w:rsidR="00C2665F">
        <w:rPr>
          <w:rFonts w:hint="eastAsia"/>
        </w:rPr>
        <w:t>物质发生器和待测样机，对测试环境进行整体排风，试验结束。</w:t>
      </w:r>
    </w:p>
    <w:p w:rsidR="00C2665F" w:rsidRPr="00F4468D" w:rsidRDefault="00C2665F" w:rsidP="00C2665F">
      <w:pPr>
        <w:rPr>
          <w:rFonts w:ascii="黑体" w:eastAsia="黑体" w:hAnsi="黑体"/>
          <w:szCs w:val="21"/>
        </w:rPr>
      </w:pPr>
      <w:r w:rsidRPr="00F4468D">
        <w:rPr>
          <w:rFonts w:ascii="黑体" w:eastAsia="黑体" w:hAnsi="黑体" w:hint="eastAsia"/>
          <w:szCs w:val="21"/>
        </w:rPr>
        <w:t>C.5 计算</w:t>
      </w:r>
    </w:p>
    <w:p w:rsidR="00C2665F" w:rsidRDefault="00C2665F" w:rsidP="00C2665F">
      <w:pPr>
        <w:ind w:firstLineChars="150" w:firstLine="315"/>
      </w:pPr>
      <w:r>
        <w:rPr>
          <w:rFonts w:hint="eastAsia"/>
        </w:rPr>
        <w:t>异味去除率按照式（</w:t>
      </w:r>
      <w:r>
        <w:rPr>
          <w:rFonts w:hint="eastAsia"/>
        </w:rPr>
        <w:t>C.1</w:t>
      </w:r>
      <w:r>
        <w:rPr>
          <w:rFonts w:hint="eastAsia"/>
        </w:rPr>
        <w:t>）进行计算。</w:t>
      </w:r>
    </w:p>
    <w:p w:rsidR="00C2665F" w:rsidRPr="00D15136" w:rsidRDefault="00C2665F" w:rsidP="007D5A15">
      <w:pPr>
        <w:jc w:val="right"/>
      </w:pPr>
      <m:oMath>
        <m:r>
          <m:rPr>
            <m:sty m:val="p"/>
          </m:rPr>
          <w:rPr>
            <w:rFonts w:ascii="Cambria Math" w:hAnsi="Cambria Math" w:hint="eastAsia"/>
          </w:rPr>
          <m:t>E=</m:t>
        </m:r>
        <m:d>
          <m:dPr>
            <m:ctrlPr>
              <w:rPr>
                <w:rFonts w:ascii="Cambria Math" w:hAnsi="Cambria Math"/>
              </w:rPr>
            </m:ctrlPr>
          </m:dPr>
          <m:e>
            <m:r>
              <m:rPr>
                <m:sty m:val="p"/>
              </m:rP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下</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上</m:t>
                    </m:r>
                  </m:sub>
                </m:sSub>
              </m:den>
            </m:f>
          </m:e>
        </m:d>
        <m:r>
          <m:rPr>
            <m:sty m:val="p"/>
          </m:rPr>
          <w:rPr>
            <w:rFonts w:ascii="Cambria Math" w:hAnsi="Cambria Math"/>
          </w:rPr>
          <m:t>×100%</m:t>
        </m:r>
      </m:oMath>
      <w:r>
        <w:rPr>
          <w:rFonts w:ascii="黑体" w:hint="eastAsia"/>
          <w:szCs w:val="21"/>
        </w:rPr>
        <w:t>……………………………………</w:t>
      </w:r>
      <w:r>
        <w:rPr>
          <w:rFonts w:hint="eastAsia"/>
        </w:rPr>
        <w:t>（</w:t>
      </w:r>
      <w:r>
        <w:rPr>
          <w:rFonts w:hint="eastAsia"/>
        </w:rPr>
        <w:t>C.1</w:t>
      </w:r>
      <w:r>
        <w:rPr>
          <w:rFonts w:hint="eastAsia"/>
        </w:rPr>
        <w:t>）</w:t>
      </w:r>
    </w:p>
    <w:p w:rsidR="00C2665F" w:rsidRPr="00047AF8" w:rsidRDefault="00C2665F" w:rsidP="00C2665F">
      <w:pPr>
        <w:ind w:firstLineChars="200" w:firstLine="420"/>
        <w:rPr>
          <w:rFonts w:ascii="黑体"/>
          <w:szCs w:val="21"/>
        </w:rPr>
      </w:pPr>
      <w:r w:rsidRPr="00047AF8">
        <w:rPr>
          <w:rFonts w:ascii="黑体" w:hint="eastAsia"/>
          <w:szCs w:val="21"/>
        </w:rPr>
        <w:t>式中，</w:t>
      </w:r>
    </w:p>
    <w:p w:rsidR="00C2665F" w:rsidRPr="007D5A15" w:rsidRDefault="00C2665F" w:rsidP="00C2665F">
      <w:pPr>
        <w:ind w:firstLineChars="200" w:firstLine="420"/>
        <w:rPr>
          <w:szCs w:val="21"/>
        </w:rPr>
      </w:pPr>
      <w:r w:rsidRPr="007D5A15">
        <w:rPr>
          <w:i/>
          <w:szCs w:val="21"/>
        </w:rPr>
        <w:t>E</w:t>
      </w:r>
      <w:r w:rsidRPr="007D5A15">
        <w:rPr>
          <w:szCs w:val="21"/>
        </w:rPr>
        <w:t>——</w:t>
      </w:r>
      <w:r w:rsidRPr="007D5A15">
        <w:rPr>
          <w:szCs w:val="21"/>
        </w:rPr>
        <w:t>异味去除率，</w:t>
      </w:r>
      <w:r w:rsidR="007D5A15" w:rsidRPr="007D5A15">
        <w:rPr>
          <w:szCs w:val="21"/>
        </w:rPr>
        <w:t>以百分数表示</w:t>
      </w:r>
      <w:r w:rsidRPr="007D5A15">
        <w:rPr>
          <w:szCs w:val="21"/>
        </w:rPr>
        <w:t>；</w:t>
      </w:r>
    </w:p>
    <w:p w:rsidR="00C2665F" w:rsidRPr="007D5A15" w:rsidRDefault="00C2665F" w:rsidP="00C2665F">
      <w:pPr>
        <w:ind w:firstLineChars="200" w:firstLine="420"/>
        <w:rPr>
          <w:szCs w:val="21"/>
        </w:rPr>
      </w:pPr>
      <w:r w:rsidRPr="007D5A15">
        <w:rPr>
          <w:i/>
          <w:szCs w:val="21"/>
        </w:rPr>
        <w:t>C</w:t>
      </w:r>
      <w:r w:rsidRPr="007D5A15">
        <w:rPr>
          <w:i/>
          <w:szCs w:val="21"/>
          <w:vertAlign w:val="subscript"/>
        </w:rPr>
        <w:t>上</w:t>
      </w:r>
      <w:r w:rsidRPr="007D5A15">
        <w:rPr>
          <w:szCs w:val="21"/>
        </w:rPr>
        <w:t>——</w:t>
      </w:r>
      <w:r w:rsidRPr="007D5A15">
        <w:rPr>
          <w:szCs w:val="21"/>
        </w:rPr>
        <w:t>上游段浓度平均值，单位</w:t>
      </w:r>
      <w:r w:rsidR="007D5A15" w:rsidRPr="007D5A15">
        <w:rPr>
          <w:szCs w:val="21"/>
        </w:rPr>
        <w:t>为毫克每立方米（</w:t>
      </w:r>
      <w:r w:rsidR="007D5A15" w:rsidRPr="007D5A15">
        <w:rPr>
          <w:szCs w:val="21"/>
        </w:rPr>
        <w:t>mg/m</w:t>
      </w:r>
      <w:r w:rsidR="007D5A15" w:rsidRPr="007D5A15">
        <w:rPr>
          <w:szCs w:val="21"/>
          <w:vertAlign w:val="superscript"/>
        </w:rPr>
        <w:t>3</w:t>
      </w:r>
      <w:r w:rsidR="007D5A15" w:rsidRPr="007D5A15">
        <w:rPr>
          <w:szCs w:val="21"/>
        </w:rPr>
        <w:t>）</w:t>
      </w:r>
      <w:r w:rsidRPr="007D5A15">
        <w:rPr>
          <w:szCs w:val="21"/>
        </w:rPr>
        <w:t>；</w:t>
      </w:r>
    </w:p>
    <w:p w:rsidR="00C2665F" w:rsidRPr="00047AF8" w:rsidRDefault="00C2665F" w:rsidP="00C2665F">
      <w:pPr>
        <w:ind w:firstLineChars="200" w:firstLine="420"/>
        <w:rPr>
          <w:rFonts w:ascii="黑体"/>
          <w:szCs w:val="21"/>
        </w:rPr>
      </w:pPr>
      <w:r w:rsidRPr="007D5A15">
        <w:rPr>
          <w:i/>
          <w:szCs w:val="21"/>
        </w:rPr>
        <w:t>C</w:t>
      </w:r>
      <w:r w:rsidRPr="007D5A15">
        <w:rPr>
          <w:i/>
          <w:szCs w:val="21"/>
          <w:vertAlign w:val="subscript"/>
        </w:rPr>
        <w:t>下</w:t>
      </w:r>
      <w:r w:rsidRPr="007D5A15">
        <w:rPr>
          <w:szCs w:val="21"/>
        </w:rPr>
        <w:t>——</w:t>
      </w:r>
      <w:r w:rsidRPr="007D5A15">
        <w:rPr>
          <w:szCs w:val="21"/>
        </w:rPr>
        <w:t>下游段浓度平均值，</w:t>
      </w:r>
      <w:r w:rsidR="007D5A15" w:rsidRPr="007D5A15">
        <w:rPr>
          <w:szCs w:val="21"/>
        </w:rPr>
        <w:t>单位为毫克每立方米（</w:t>
      </w:r>
      <w:r w:rsidR="007D5A15" w:rsidRPr="007D5A15">
        <w:rPr>
          <w:szCs w:val="21"/>
        </w:rPr>
        <w:t>mg/m</w:t>
      </w:r>
      <w:r w:rsidR="007D5A15" w:rsidRPr="007D5A15">
        <w:rPr>
          <w:szCs w:val="21"/>
          <w:vertAlign w:val="superscript"/>
        </w:rPr>
        <w:t>3</w:t>
      </w:r>
      <w:r w:rsidR="007D5A15" w:rsidRPr="007D5A15">
        <w:rPr>
          <w:szCs w:val="21"/>
        </w:rPr>
        <w:t>）</w:t>
      </w:r>
      <w:r w:rsidRPr="00047AF8">
        <w:rPr>
          <w:rFonts w:ascii="黑体" w:hint="eastAsia"/>
          <w:szCs w:val="21"/>
        </w:rPr>
        <w:t>。</w:t>
      </w:r>
    </w:p>
    <w:p w:rsidR="00822545" w:rsidRPr="00822545" w:rsidRDefault="00940BFE">
      <w:r>
        <w:rPr>
          <w:noProof/>
        </w:rPr>
        <w:pict>
          <v:line id="直接连接符 2" o:spid="_x0000_s1264"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114.85pt,84.9pt" to="361.1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" strokecolor="black [3040]"/>
        </w:pict>
      </w:r>
    </w:p>
    <w:sectPr w:rsidR="00822545" w:rsidRPr="00822545" w:rsidSect="00297AD2">
      <w:pgSz w:w="11907" w:h="16839" w:code="9"/>
      <w:pgMar w:top="1440" w:right="1134" w:bottom="1440"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FE" w:rsidRDefault="00940BFE" w:rsidP="00D07AF5">
      <w:r>
        <w:separator/>
      </w:r>
    </w:p>
  </w:endnote>
  <w:endnote w:type="continuationSeparator" w:id="0">
    <w:p w:rsidR="00940BFE" w:rsidRDefault="00940BFE" w:rsidP="00D0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altName w:val="Arial"/>
    <w:charset w:val="00"/>
    <w:family w:val="swiss"/>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4F" w:rsidRDefault="0056114F" w:rsidP="00297AD2">
    <w:pPr>
      <w:pStyle w:val="ae"/>
    </w:pPr>
    <w:r>
      <w:fldChar w:fldCharType="begin"/>
    </w:r>
    <w:r>
      <w:instrText>PAGE   \* MERGEFORMAT</w:instrText>
    </w:r>
    <w:r>
      <w:fldChar w:fldCharType="separate"/>
    </w:r>
    <w:r w:rsidRPr="00CF1BAE">
      <w:rPr>
        <w:noProof/>
        <w:lang w:val="zh-CN"/>
      </w:rPr>
      <w:t>II</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4F" w:rsidRDefault="0056114F">
    <w:pPr>
      <w:pStyle w:val="af3"/>
      <w:rPr>
        <w:rStyle w:val="afffb"/>
      </w:rPr>
    </w:pPr>
    <w:r>
      <w:rPr>
        <w:rStyle w:val="afffb"/>
      </w:rPr>
      <w:fldChar w:fldCharType="begin"/>
    </w:r>
    <w:r>
      <w:rPr>
        <w:rStyle w:val="afffb"/>
      </w:rPr>
      <w:instrText xml:space="preserve">PAGE  </w:instrText>
    </w:r>
    <w:r>
      <w:rPr>
        <w:rStyle w:val="afffb"/>
      </w:rPr>
      <w:fldChar w:fldCharType="separate"/>
    </w:r>
    <w:r>
      <w:rPr>
        <w:rStyle w:val="afffb"/>
        <w:noProof/>
      </w:rPr>
      <w:t>2</w:t>
    </w:r>
    <w:r>
      <w:rPr>
        <w:rStyle w:val="afff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4F" w:rsidRDefault="0056114F">
    <w:pPr>
      <w:pStyle w:val="af3"/>
      <w:rPr>
        <w:rStyle w:val="afffb"/>
      </w:rPr>
    </w:pPr>
    <w:r>
      <w:rPr>
        <w:rStyle w:val="afffb"/>
      </w:rPr>
      <w:fldChar w:fldCharType="begin"/>
    </w:r>
    <w:r>
      <w:rPr>
        <w:rStyle w:val="afffb"/>
      </w:rPr>
      <w:instrText xml:space="preserve">PAGE  </w:instrText>
    </w:r>
    <w:r>
      <w:rPr>
        <w:rStyle w:val="afffb"/>
      </w:rPr>
      <w:fldChar w:fldCharType="separate"/>
    </w:r>
    <w:r w:rsidR="00285377">
      <w:rPr>
        <w:rStyle w:val="afffb"/>
        <w:noProof/>
      </w:rPr>
      <w:t>10</w:t>
    </w:r>
    <w:r>
      <w:rPr>
        <w:rStyle w:val="afff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FE" w:rsidRDefault="00940BFE" w:rsidP="00D07AF5">
      <w:r>
        <w:separator/>
      </w:r>
    </w:p>
  </w:footnote>
  <w:footnote w:type="continuationSeparator" w:id="0">
    <w:p w:rsidR="00940BFE" w:rsidRDefault="00940BFE" w:rsidP="00D0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4F" w:rsidRDefault="0056114F" w:rsidP="00297AD2">
    <w:pPr>
      <w:pStyle w:val="af4"/>
      <w:jc w:val="left"/>
    </w:pPr>
    <w:r>
      <w:t>GB/T 23131—××××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4F" w:rsidRDefault="0056114F">
    <w:pPr>
      <w:pStyle w:val="af4"/>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4F" w:rsidRDefault="0056114F">
    <w:pPr>
      <w:pStyle w:val="af4"/>
    </w:pPr>
    <w:r>
      <w:t>GB/T 23131—××××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7FD"/>
    <w:multiLevelType w:val="hybridMultilevel"/>
    <w:tmpl w:val="97D65970"/>
    <w:lvl w:ilvl="0" w:tplc="46E4F1E6">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20383635"/>
    <w:multiLevelType w:val="hybridMultilevel"/>
    <w:tmpl w:val="38B4BA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E01EC8"/>
    <w:multiLevelType w:val="hybridMultilevel"/>
    <w:tmpl w:val="D488E9A4"/>
    <w:lvl w:ilvl="0" w:tplc="B61600A4">
      <w:start w:val="1"/>
      <w:numFmt w:val="decimal"/>
      <w:lvlText w:val="%1）"/>
      <w:lvlJc w:val="left"/>
      <w:pPr>
        <w:ind w:left="930" w:hanging="4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 w15:restartNumberingAfterBreak="0">
    <w:nsid w:val="36326813"/>
    <w:multiLevelType w:val="hybridMultilevel"/>
    <w:tmpl w:val="5F36255A"/>
    <w:lvl w:ilvl="0" w:tplc="A6F6C80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D873714"/>
    <w:multiLevelType w:val="hybridMultilevel"/>
    <w:tmpl w:val="38B4BA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877957"/>
    <w:multiLevelType w:val="hybridMultilevel"/>
    <w:tmpl w:val="B3F2D37C"/>
    <w:lvl w:ilvl="0" w:tplc="053E5858">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15:restartNumberingAfterBreak="0">
    <w:nsid w:val="448B39EB"/>
    <w:multiLevelType w:val="hybridMultilevel"/>
    <w:tmpl w:val="38B4BA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806F7D"/>
    <w:multiLevelType w:val="hybridMultilevel"/>
    <w:tmpl w:val="9B20C2B2"/>
    <w:lvl w:ilvl="0" w:tplc="7640147C">
      <w:start w:val="1"/>
      <w:numFmt w:val="none"/>
      <w:pStyle w:val="a"/>
      <w:lvlText w:val="图"/>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6D22D8F"/>
    <w:multiLevelType w:val="hybridMultilevel"/>
    <w:tmpl w:val="1ABE3F64"/>
    <w:lvl w:ilvl="0" w:tplc="15409222">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F302902"/>
    <w:multiLevelType w:val="hybridMultilevel"/>
    <w:tmpl w:val="BB8A0C52"/>
    <w:lvl w:ilvl="0" w:tplc="A4A00172">
      <w:start w:val="1"/>
      <w:numFmt w:val="none"/>
      <w:pStyle w:val="a1"/>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3785E6A"/>
    <w:multiLevelType w:val="hybridMultilevel"/>
    <w:tmpl w:val="38B4BA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7EF26F0"/>
    <w:multiLevelType w:val="hybridMultilevel"/>
    <w:tmpl w:val="E386168A"/>
    <w:lvl w:ilvl="0" w:tplc="04090019">
      <w:start w:val="1"/>
      <w:numFmt w:val="lowerLetter"/>
      <w:lvlText w:val="%1)"/>
      <w:lvlJc w:val="left"/>
      <w:pPr>
        <w:ind w:left="1738" w:hanging="420"/>
      </w:pPr>
    </w:lvl>
    <w:lvl w:ilvl="1" w:tplc="04090019" w:tentative="1">
      <w:start w:val="1"/>
      <w:numFmt w:val="lowerLetter"/>
      <w:lvlText w:val="%2)"/>
      <w:lvlJc w:val="left"/>
      <w:pPr>
        <w:ind w:left="2158" w:hanging="420"/>
      </w:pPr>
    </w:lvl>
    <w:lvl w:ilvl="2" w:tplc="0409001B" w:tentative="1">
      <w:start w:val="1"/>
      <w:numFmt w:val="lowerRoman"/>
      <w:lvlText w:val="%3."/>
      <w:lvlJc w:val="right"/>
      <w:pPr>
        <w:ind w:left="2578" w:hanging="420"/>
      </w:pPr>
    </w:lvl>
    <w:lvl w:ilvl="3" w:tplc="0409000F" w:tentative="1">
      <w:start w:val="1"/>
      <w:numFmt w:val="decimal"/>
      <w:lvlText w:val="%4."/>
      <w:lvlJc w:val="left"/>
      <w:pPr>
        <w:ind w:left="2998" w:hanging="420"/>
      </w:pPr>
    </w:lvl>
    <w:lvl w:ilvl="4" w:tplc="04090019" w:tentative="1">
      <w:start w:val="1"/>
      <w:numFmt w:val="lowerLetter"/>
      <w:lvlText w:val="%5)"/>
      <w:lvlJc w:val="left"/>
      <w:pPr>
        <w:ind w:left="3418" w:hanging="420"/>
      </w:pPr>
    </w:lvl>
    <w:lvl w:ilvl="5" w:tplc="0409001B" w:tentative="1">
      <w:start w:val="1"/>
      <w:numFmt w:val="lowerRoman"/>
      <w:lvlText w:val="%6."/>
      <w:lvlJc w:val="right"/>
      <w:pPr>
        <w:ind w:left="3838" w:hanging="420"/>
      </w:pPr>
    </w:lvl>
    <w:lvl w:ilvl="6" w:tplc="0409000F" w:tentative="1">
      <w:start w:val="1"/>
      <w:numFmt w:val="decimal"/>
      <w:lvlText w:val="%7."/>
      <w:lvlJc w:val="left"/>
      <w:pPr>
        <w:ind w:left="4258" w:hanging="420"/>
      </w:pPr>
    </w:lvl>
    <w:lvl w:ilvl="7" w:tplc="04090019" w:tentative="1">
      <w:start w:val="1"/>
      <w:numFmt w:val="lowerLetter"/>
      <w:lvlText w:val="%8)"/>
      <w:lvlJc w:val="left"/>
      <w:pPr>
        <w:ind w:left="4678" w:hanging="420"/>
      </w:pPr>
    </w:lvl>
    <w:lvl w:ilvl="8" w:tplc="0409001B" w:tentative="1">
      <w:start w:val="1"/>
      <w:numFmt w:val="lowerRoman"/>
      <w:lvlText w:val="%9."/>
      <w:lvlJc w:val="right"/>
      <w:pPr>
        <w:ind w:left="5098" w:hanging="420"/>
      </w:pPr>
    </w:lvl>
  </w:abstractNum>
  <w:abstractNum w:abstractNumId="12" w15:restartNumberingAfterBreak="0">
    <w:nsid w:val="6350366A"/>
    <w:multiLevelType w:val="hybridMultilevel"/>
    <w:tmpl w:val="A364A292"/>
    <w:lvl w:ilvl="0" w:tplc="7D92E628">
      <w:start w:val="1"/>
      <w:numFmt w:val="none"/>
      <w:pStyle w:val="a2"/>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57D3FBC"/>
    <w:multiLevelType w:val="multilevel"/>
    <w:tmpl w:val="7E02ADCE"/>
    <w:lvl w:ilvl="0">
      <w:start w:val="1"/>
      <w:numFmt w:val="upperLetter"/>
      <w:pStyle w:val="a3"/>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CEA2025"/>
    <w:multiLevelType w:val="multilevel"/>
    <w:tmpl w:val="2AC2DBFA"/>
    <w:lvl w:ilvl="0">
      <w:start w:val="1"/>
      <w:numFmt w:val="none"/>
      <w:pStyle w:val="a4"/>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1"/>
      </w:rPr>
    </w:lvl>
    <w:lvl w:ilvl="2">
      <w:start w:val="1"/>
      <w:numFmt w:val="decimal"/>
      <w:pStyle w:val="a6"/>
      <w:suff w:val="nothing"/>
      <w:lvlText w:val="%1%2.%3　"/>
      <w:lvlJc w:val="left"/>
      <w:pPr>
        <w:ind w:left="105"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76933334"/>
    <w:multiLevelType w:val="hybridMultilevel"/>
    <w:tmpl w:val="39CCA6C6"/>
    <w:lvl w:ilvl="0" w:tplc="C7EAF6AE">
      <w:start w:val="1"/>
      <w:numFmt w:val="none"/>
      <w:pStyle w:val="a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13"/>
  </w:num>
  <w:num w:numId="3">
    <w:abstractNumId w:val="15"/>
  </w:num>
  <w:num w:numId="4">
    <w:abstractNumId w:val="12"/>
  </w:num>
  <w:num w:numId="5">
    <w:abstractNumId w:val="8"/>
  </w:num>
  <w:num w:numId="6">
    <w:abstractNumId w:val="9"/>
  </w:num>
  <w:num w:numId="7">
    <w:abstractNumId w:val="7"/>
  </w:num>
  <w:num w:numId="8">
    <w:abstractNumId w:val="1"/>
  </w:num>
  <w:num w:numId="9">
    <w:abstractNumId w:val="11"/>
  </w:num>
  <w:num w:numId="10">
    <w:abstractNumId w:val="0"/>
  </w:num>
  <w:num w:numId="11">
    <w:abstractNumId w:val="2"/>
  </w:num>
  <w:num w:numId="12">
    <w:abstractNumId w:val="6"/>
  </w:num>
  <w:num w:numId="13">
    <w:abstractNumId w:val="4"/>
  </w:num>
  <w:num w:numId="14">
    <w:abstractNumId w:val="5"/>
  </w:num>
  <w:num w:numId="15">
    <w:abstractNumId w:val="10"/>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338D"/>
    <w:rsid w:val="000005E4"/>
    <w:rsid w:val="00022285"/>
    <w:rsid w:val="00027B42"/>
    <w:rsid w:val="00041888"/>
    <w:rsid w:val="0005091F"/>
    <w:rsid w:val="00061B98"/>
    <w:rsid w:val="0008055D"/>
    <w:rsid w:val="000831BC"/>
    <w:rsid w:val="000961D0"/>
    <w:rsid w:val="000B5320"/>
    <w:rsid w:val="000B5EAA"/>
    <w:rsid w:val="000C0840"/>
    <w:rsid w:val="000D4107"/>
    <w:rsid w:val="000E5657"/>
    <w:rsid w:val="000F4B2D"/>
    <w:rsid w:val="000F73B7"/>
    <w:rsid w:val="0010491B"/>
    <w:rsid w:val="00115AFD"/>
    <w:rsid w:val="00137833"/>
    <w:rsid w:val="0014323E"/>
    <w:rsid w:val="00152062"/>
    <w:rsid w:val="00160326"/>
    <w:rsid w:val="00160459"/>
    <w:rsid w:val="0016222F"/>
    <w:rsid w:val="001670EB"/>
    <w:rsid w:val="00167942"/>
    <w:rsid w:val="00182DF4"/>
    <w:rsid w:val="0018708B"/>
    <w:rsid w:val="001876E6"/>
    <w:rsid w:val="001911A9"/>
    <w:rsid w:val="00191647"/>
    <w:rsid w:val="00194C58"/>
    <w:rsid w:val="001A0E0F"/>
    <w:rsid w:val="001A63A1"/>
    <w:rsid w:val="001A6A17"/>
    <w:rsid w:val="001B3BC4"/>
    <w:rsid w:val="001E39A4"/>
    <w:rsid w:val="001F3ED4"/>
    <w:rsid w:val="001F739B"/>
    <w:rsid w:val="0020685D"/>
    <w:rsid w:val="002071A8"/>
    <w:rsid w:val="002420F4"/>
    <w:rsid w:val="00247A25"/>
    <w:rsid w:val="002518E5"/>
    <w:rsid w:val="00252BED"/>
    <w:rsid w:val="00267034"/>
    <w:rsid w:val="00277B9A"/>
    <w:rsid w:val="00285377"/>
    <w:rsid w:val="00297AD2"/>
    <w:rsid w:val="002C238A"/>
    <w:rsid w:val="002E0C39"/>
    <w:rsid w:val="002E5A23"/>
    <w:rsid w:val="002E7969"/>
    <w:rsid w:val="002F41E2"/>
    <w:rsid w:val="00306996"/>
    <w:rsid w:val="0031293F"/>
    <w:rsid w:val="0031585D"/>
    <w:rsid w:val="00343AA0"/>
    <w:rsid w:val="00365C24"/>
    <w:rsid w:val="00372C0D"/>
    <w:rsid w:val="003762EB"/>
    <w:rsid w:val="00382880"/>
    <w:rsid w:val="003903A0"/>
    <w:rsid w:val="00391FB4"/>
    <w:rsid w:val="00394666"/>
    <w:rsid w:val="003955EE"/>
    <w:rsid w:val="003A1261"/>
    <w:rsid w:val="003B6587"/>
    <w:rsid w:val="003C2F99"/>
    <w:rsid w:val="003C3F69"/>
    <w:rsid w:val="003D2F9A"/>
    <w:rsid w:val="003F6B20"/>
    <w:rsid w:val="003F7AD0"/>
    <w:rsid w:val="00423BFB"/>
    <w:rsid w:val="0043560D"/>
    <w:rsid w:val="0045448C"/>
    <w:rsid w:val="004664A7"/>
    <w:rsid w:val="0047383E"/>
    <w:rsid w:val="0048148E"/>
    <w:rsid w:val="004C6768"/>
    <w:rsid w:val="004E4A46"/>
    <w:rsid w:val="00504E6D"/>
    <w:rsid w:val="0051702B"/>
    <w:rsid w:val="005255A0"/>
    <w:rsid w:val="0052729C"/>
    <w:rsid w:val="00534A9E"/>
    <w:rsid w:val="005428DF"/>
    <w:rsid w:val="0055387E"/>
    <w:rsid w:val="0056114F"/>
    <w:rsid w:val="00595384"/>
    <w:rsid w:val="005A3917"/>
    <w:rsid w:val="005B4A25"/>
    <w:rsid w:val="005C5708"/>
    <w:rsid w:val="005D323D"/>
    <w:rsid w:val="005E3F40"/>
    <w:rsid w:val="005E52CB"/>
    <w:rsid w:val="005F2D79"/>
    <w:rsid w:val="005F3B35"/>
    <w:rsid w:val="005F639B"/>
    <w:rsid w:val="00600B7D"/>
    <w:rsid w:val="006203BA"/>
    <w:rsid w:val="00623B31"/>
    <w:rsid w:val="006243C0"/>
    <w:rsid w:val="006360CF"/>
    <w:rsid w:val="0064558E"/>
    <w:rsid w:val="006523AE"/>
    <w:rsid w:val="00666F67"/>
    <w:rsid w:val="00676488"/>
    <w:rsid w:val="006861B6"/>
    <w:rsid w:val="00692F8A"/>
    <w:rsid w:val="006A5AEE"/>
    <w:rsid w:val="006B6607"/>
    <w:rsid w:val="006B72BC"/>
    <w:rsid w:val="006B7B2F"/>
    <w:rsid w:val="006C42F6"/>
    <w:rsid w:val="006D2841"/>
    <w:rsid w:val="006D33B2"/>
    <w:rsid w:val="006D5B40"/>
    <w:rsid w:val="006E44DC"/>
    <w:rsid w:val="006E73F3"/>
    <w:rsid w:val="006F2901"/>
    <w:rsid w:val="006F7C74"/>
    <w:rsid w:val="00701E0A"/>
    <w:rsid w:val="00706C3C"/>
    <w:rsid w:val="00707B6E"/>
    <w:rsid w:val="0071576D"/>
    <w:rsid w:val="00724CCB"/>
    <w:rsid w:val="0074222A"/>
    <w:rsid w:val="00775F3B"/>
    <w:rsid w:val="0078003F"/>
    <w:rsid w:val="00780EE8"/>
    <w:rsid w:val="00782F0B"/>
    <w:rsid w:val="007830BF"/>
    <w:rsid w:val="007841BE"/>
    <w:rsid w:val="00784454"/>
    <w:rsid w:val="007868A3"/>
    <w:rsid w:val="00791F25"/>
    <w:rsid w:val="00795EBC"/>
    <w:rsid w:val="007A3A99"/>
    <w:rsid w:val="007A4C9A"/>
    <w:rsid w:val="007A6200"/>
    <w:rsid w:val="007B4521"/>
    <w:rsid w:val="007C76D7"/>
    <w:rsid w:val="007D4E84"/>
    <w:rsid w:val="007D5A15"/>
    <w:rsid w:val="007E36E3"/>
    <w:rsid w:val="007E66A4"/>
    <w:rsid w:val="007F32D2"/>
    <w:rsid w:val="008014FC"/>
    <w:rsid w:val="00805601"/>
    <w:rsid w:val="008221D3"/>
    <w:rsid w:val="00822545"/>
    <w:rsid w:val="008406FC"/>
    <w:rsid w:val="00843CDC"/>
    <w:rsid w:val="00844104"/>
    <w:rsid w:val="008542A7"/>
    <w:rsid w:val="008614CF"/>
    <w:rsid w:val="00861A2A"/>
    <w:rsid w:val="00884DA7"/>
    <w:rsid w:val="0089330E"/>
    <w:rsid w:val="008B383E"/>
    <w:rsid w:val="008B42F9"/>
    <w:rsid w:val="008B562B"/>
    <w:rsid w:val="008B7CEA"/>
    <w:rsid w:val="008C4445"/>
    <w:rsid w:val="008D11C9"/>
    <w:rsid w:val="008E3C08"/>
    <w:rsid w:val="008E4870"/>
    <w:rsid w:val="008E7E80"/>
    <w:rsid w:val="008F1CFB"/>
    <w:rsid w:val="00905001"/>
    <w:rsid w:val="00937A6D"/>
    <w:rsid w:val="00940BFE"/>
    <w:rsid w:val="009427E3"/>
    <w:rsid w:val="00950456"/>
    <w:rsid w:val="00950A2B"/>
    <w:rsid w:val="009533BC"/>
    <w:rsid w:val="00957D9D"/>
    <w:rsid w:val="00965E94"/>
    <w:rsid w:val="0096740F"/>
    <w:rsid w:val="00972A12"/>
    <w:rsid w:val="00983115"/>
    <w:rsid w:val="00983CBB"/>
    <w:rsid w:val="00985892"/>
    <w:rsid w:val="00986EB3"/>
    <w:rsid w:val="0098745B"/>
    <w:rsid w:val="00990423"/>
    <w:rsid w:val="009B0047"/>
    <w:rsid w:val="009B1DE9"/>
    <w:rsid w:val="009B2AAB"/>
    <w:rsid w:val="009D0700"/>
    <w:rsid w:val="009D6020"/>
    <w:rsid w:val="009F2606"/>
    <w:rsid w:val="00A000CD"/>
    <w:rsid w:val="00A10305"/>
    <w:rsid w:val="00A136AB"/>
    <w:rsid w:val="00A30165"/>
    <w:rsid w:val="00A325E1"/>
    <w:rsid w:val="00A345AA"/>
    <w:rsid w:val="00A4143C"/>
    <w:rsid w:val="00A45C49"/>
    <w:rsid w:val="00A50CE6"/>
    <w:rsid w:val="00A538EE"/>
    <w:rsid w:val="00A706D1"/>
    <w:rsid w:val="00A71538"/>
    <w:rsid w:val="00A75469"/>
    <w:rsid w:val="00A91591"/>
    <w:rsid w:val="00A93AE9"/>
    <w:rsid w:val="00AA640C"/>
    <w:rsid w:val="00AA7854"/>
    <w:rsid w:val="00AD1537"/>
    <w:rsid w:val="00AE4064"/>
    <w:rsid w:val="00AF45D4"/>
    <w:rsid w:val="00AF49AF"/>
    <w:rsid w:val="00AF5A62"/>
    <w:rsid w:val="00B2785A"/>
    <w:rsid w:val="00B404E6"/>
    <w:rsid w:val="00B41427"/>
    <w:rsid w:val="00B55A58"/>
    <w:rsid w:val="00B82926"/>
    <w:rsid w:val="00B96147"/>
    <w:rsid w:val="00BA0B4A"/>
    <w:rsid w:val="00BA501E"/>
    <w:rsid w:val="00BB3C26"/>
    <w:rsid w:val="00BF4F11"/>
    <w:rsid w:val="00C11069"/>
    <w:rsid w:val="00C129A9"/>
    <w:rsid w:val="00C20FB1"/>
    <w:rsid w:val="00C2665F"/>
    <w:rsid w:val="00C40FDE"/>
    <w:rsid w:val="00C471EA"/>
    <w:rsid w:val="00C52A5C"/>
    <w:rsid w:val="00C61732"/>
    <w:rsid w:val="00C70FC7"/>
    <w:rsid w:val="00C75337"/>
    <w:rsid w:val="00C8071C"/>
    <w:rsid w:val="00C83FEB"/>
    <w:rsid w:val="00C8526F"/>
    <w:rsid w:val="00CA7654"/>
    <w:rsid w:val="00CC323F"/>
    <w:rsid w:val="00CC6177"/>
    <w:rsid w:val="00CD5340"/>
    <w:rsid w:val="00CD6D24"/>
    <w:rsid w:val="00D0163C"/>
    <w:rsid w:val="00D07AF5"/>
    <w:rsid w:val="00D1338D"/>
    <w:rsid w:val="00D17977"/>
    <w:rsid w:val="00D36D33"/>
    <w:rsid w:val="00D63D5A"/>
    <w:rsid w:val="00D66226"/>
    <w:rsid w:val="00D845EC"/>
    <w:rsid w:val="00DA350E"/>
    <w:rsid w:val="00DA7FF9"/>
    <w:rsid w:val="00DC3CC8"/>
    <w:rsid w:val="00DC6FAA"/>
    <w:rsid w:val="00DF0690"/>
    <w:rsid w:val="00E00A8A"/>
    <w:rsid w:val="00E06D93"/>
    <w:rsid w:val="00E35A90"/>
    <w:rsid w:val="00E3775C"/>
    <w:rsid w:val="00E40F0D"/>
    <w:rsid w:val="00E44358"/>
    <w:rsid w:val="00E50E5B"/>
    <w:rsid w:val="00E542B4"/>
    <w:rsid w:val="00E6719E"/>
    <w:rsid w:val="00E724A4"/>
    <w:rsid w:val="00E75A76"/>
    <w:rsid w:val="00E778C6"/>
    <w:rsid w:val="00E93669"/>
    <w:rsid w:val="00EA3A95"/>
    <w:rsid w:val="00EA5F1D"/>
    <w:rsid w:val="00EA74C6"/>
    <w:rsid w:val="00EB3FAE"/>
    <w:rsid w:val="00EB6D80"/>
    <w:rsid w:val="00EC4D70"/>
    <w:rsid w:val="00EC5F70"/>
    <w:rsid w:val="00ED78BA"/>
    <w:rsid w:val="00EE71D0"/>
    <w:rsid w:val="00F1040B"/>
    <w:rsid w:val="00F15B4F"/>
    <w:rsid w:val="00F3717C"/>
    <w:rsid w:val="00F44F95"/>
    <w:rsid w:val="00F64C44"/>
    <w:rsid w:val="00F72BDA"/>
    <w:rsid w:val="00F73931"/>
    <w:rsid w:val="00F765D4"/>
    <w:rsid w:val="00F96CF6"/>
    <w:rsid w:val="00FA7259"/>
    <w:rsid w:val="00FA77AA"/>
    <w:rsid w:val="00FB0664"/>
    <w:rsid w:val="00FB442F"/>
    <w:rsid w:val="00FB5802"/>
    <w:rsid w:val="00FC1B16"/>
    <w:rsid w:val="00FE09E0"/>
    <w:rsid w:val="00FE37B3"/>
    <w:rsid w:val="00FE7203"/>
    <w:rsid w:val="00FF277D"/>
    <w:rsid w:val="00FF7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385"/>
        <o:r id="V:Rule2" type="arc" idref="#_x0000_s1391"/>
        <o:r id="V:Rule3" type="arc" idref="#_x0000_s1392"/>
        <o:r id="V:Rule4" type="connector" idref="#_x0000_s1426"/>
        <o:r id="V:Rule5" type="connector" idref="#_x0000_s1383"/>
        <o:r id="V:Rule6" type="connector" idref="#_x0000_s1427"/>
        <o:r id="V:Rule7" type="connector" idref="#_x0000_s1564"/>
        <o:r id="V:Rule8" type="connector" idref="#_x0000_s1397"/>
        <o:r id="V:Rule9" type="connector" idref="#_x0000_s1559"/>
        <o:r id="V:Rule10" type="connector" idref="#_x0000_s1406"/>
        <o:r id="V:Rule11" type="connector" idref="#_x0000_s1536"/>
        <o:r id="V:Rule12" type="connector" idref="#_x0000_s1558"/>
        <o:r id="V:Rule13" type="connector" idref="#_x0000_s1544"/>
        <o:r id="V:Rule14" type="connector" idref="#_x0000_s1418"/>
        <o:r id="V:Rule15" type="connector" idref="#_x0000_s1550"/>
        <o:r id="V:Rule16" type="connector" idref="#_x0000_s1556">
          <o:proxy start="" idref="#_x0000_s1553" connectloc="0"/>
          <o:proxy end="" idref="#_x0000_s1553" connectloc="0"/>
        </o:r>
        <o:r id="V:Rule17" type="connector" idref="#_x0000_s1541"/>
        <o:r id="V:Rule18" type="connector" idref="#_x0000_s1548"/>
        <o:r id="V:Rule19" type="connector" idref="#_x0000_s1560"/>
        <o:r id="V:Rule20" type="connector" idref="#_x0000_s1390"/>
        <o:r id="V:Rule21" type="connector" idref="#_x0000_s1532"/>
        <o:r id="V:Rule22" type="connector" idref="#_x0000_s1546"/>
        <o:r id="V:Rule23" type="connector" idref="#_x0000_s1399"/>
        <o:r id="V:Rule24" type="connector" idref="#_x0000_s1561"/>
        <o:r id="V:Rule25" type="connector" idref="#_x0000_s1535"/>
        <o:r id="V:Rule26" type="connector" idref="#_x0000_s1414"/>
        <o:r id="V:Rule27" type="connector" idref="#_x0000_s1411"/>
        <o:r id="V:Rule28" type="connector" idref="#_x0000_s1384"/>
        <o:r id="V:Rule29" type="connector" idref="#_x0000_s1542"/>
        <o:r id="V:Rule30" type="connector" idref="#_x0000_s1563"/>
        <o:r id="V:Rule31" type="connector" idref="#_x0000_s1539"/>
        <o:r id="V:Rule32" type="connector" idref="#_x0000_s1420"/>
        <o:r id="V:Rule33" type="connector" idref="#_x0000_s1540"/>
        <o:r id="V:Rule34" type="connector" idref="#_x0000_s1554"/>
        <o:r id="V:Rule35" type="connector" idref="#_x0000_s1382"/>
        <o:r id="V:Rule36" type="connector" idref="#_x0000_s1398"/>
        <o:r id="V:Rule37" type="connector" idref="#_x0000_s1545"/>
        <o:r id="V:Rule38" type="connector" idref="#_x0000_s1423"/>
        <o:r id="V:Rule39" type="connector" idref="#_x0000_s1533"/>
        <o:r id="V:Rule40" type="connector" idref="#_x0000_s1400"/>
        <o:r id="V:Rule41" type="connector" idref="#_x0000_s1566"/>
        <o:r id="V:Rule42" type="connector" idref="#_x0000_s1412"/>
        <o:r id="V:Rule43" type="connector" idref="#_x0000_s1549"/>
        <o:r id="V:Rule44" type="connector" idref="#_x0000_s1401"/>
        <o:r id="V:Rule45" type="connector" idref="#_x0000_s1568"/>
      </o:rules>
    </o:shapelayout>
  </w:shapeDefaults>
  <w:decimalSymbol w:val="."/>
  <w:listSeparator w:val=","/>
  <w15:docId w15:val="{C6B68407-E89F-4CC0-BF2E-C91B7852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07AF5"/>
    <w:pPr>
      <w:widowControl w:val="0"/>
      <w:jc w:val="both"/>
    </w:pPr>
    <w:rPr>
      <w:rFonts w:ascii="Times New Roman" w:eastAsia="宋体" w:hAnsi="Times New Roman" w:cs="Times New Roman"/>
      <w:szCs w:val="24"/>
    </w:rPr>
  </w:style>
  <w:style w:type="paragraph" w:styleId="1">
    <w:name w:val="heading 1"/>
    <w:basedOn w:val="a9"/>
    <w:next w:val="a9"/>
    <w:link w:val="1Char"/>
    <w:qFormat/>
    <w:rsid w:val="00D07AF5"/>
    <w:pPr>
      <w:keepNext/>
      <w:keepLines/>
      <w:spacing w:before="340" w:after="330" w:line="578" w:lineRule="auto"/>
      <w:outlineLvl w:val="0"/>
    </w:pPr>
    <w:rPr>
      <w:b/>
      <w:bCs/>
      <w:kern w:val="44"/>
      <w:sz w:val="44"/>
      <w:szCs w:val="44"/>
    </w:rPr>
  </w:style>
  <w:style w:type="paragraph" w:styleId="2">
    <w:name w:val="heading 2"/>
    <w:basedOn w:val="a9"/>
    <w:next w:val="a9"/>
    <w:link w:val="2Char"/>
    <w:qFormat/>
    <w:rsid w:val="00D07AF5"/>
    <w:pPr>
      <w:keepNext/>
      <w:keepLines/>
      <w:spacing w:before="260" w:after="260" w:line="416" w:lineRule="auto"/>
      <w:outlineLvl w:val="1"/>
    </w:pPr>
    <w:rPr>
      <w:rFonts w:ascii="Arial" w:eastAsia="黑体" w:hAnsi="Arial"/>
      <w:b/>
      <w:bCs/>
      <w:sz w:val="32"/>
      <w:szCs w:val="32"/>
    </w:rPr>
  </w:style>
  <w:style w:type="paragraph" w:styleId="3">
    <w:name w:val="heading 3"/>
    <w:basedOn w:val="a9"/>
    <w:next w:val="a9"/>
    <w:link w:val="3Char"/>
    <w:qFormat/>
    <w:rsid w:val="00D07AF5"/>
    <w:pPr>
      <w:keepNext/>
      <w:keepLines/>
      <w:spacing w:before="260" w:after="260" w:line="416" w:lineRule="auto"/>
      <w:outlineLvl w:val="2"/>
    </w:pPr>
    <w:rPr>
      <w:b/>
      <w:bCs/>
      <w:sz w:val="32"/>
      <w:szCs w:val="32"/>
    </w:rPr>
  </w:style>
  <w:style w:type="paragraph" w:styleId="4">
    <w:name w:val="heading 4"/>
    <w:basedOn w:val="a9"/>
    <w:next w:val="a9"/>
    <w:link w:val="4Char"/>
    <w:qFormat/>
    <w:rsid w:val="00D07AF5"/>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rsid w:val="00D07AF5"/>
    <w:pPr>
      <w:keepNext/>
      <w:keepLines/>
      <w:spacing w:before="280" w:after="290" w:line="376" w:lineRule="auto"/>
      <w:outlineLvl w:val="4"/>
    </w:pPr>
    <w:rPr>
      <w:b/>
      <w:bCs/>
      <w:sz w:val="28"/>
      <w:szCs w:val="28"/>
    </w:rPr>
  </w:style>
  <w:style w:type="paragraph" w:styleId="6">
    <w:name w:val="heading 6"/>
    <w:basedOn w:val="a9"/>
    <w:next w:val="a9"/>
    <w:link w:val="6Char"/>
    <w:qFormat/>
    <w:rsid w:val="00D07AF5"/>
    <w:pPr>
      <w:keepNext/>
      <w:keepLines/>
      <w:spacing w:before="240" w:after="64" w:line="320" w:lineRule="auto"/>
      <w:outlineLvl w:val="5"/>
    </w:pPr>
    <w:rPr>
      <w:rFonts w:ascii="Arial" w:eastAsia="黑体" w:hAnsi="Arial"/>
      <w:b/>
      <w:bCs/>
      <w:sz w:val="24"/>
    </w:rPr>
  </w:style>
  <w:style w:type="paragraph" w:styleId="7">
    <w:name w:val="heading 7"/>
    <w:basedOn w:val="a9"/>
    <w:next w:val="a9"/>
    <w:link w:val="7Char"/>
    <w:qFormat/>
    <w:rsid w:val="00D07AF5"/>
    <w:pPr>
      <w:keepNext/>
      <w:keepLines/>
      <w:spacing w:before="240" w:after="64" w:line="320" w:lineRule="auto"/>
      <w:outlineLvl w:val="6"/>
    </w:pPr>
    <w:rPr>
      <w:b/>
      <w:bCs/>
      <w:sz w:val="24"/>
    </w:rPr>
  </w:style>
  <w:style w:type="paragraph" w:styleId="8">
    <w:name w:val="heading 8"/>
    <w:basedOn w:val="a9"/>
    <w:next w:val="a9"/>
    <w:link w:val="8Char"/>
    <w:qFormat/>
    <w:rsid w:val="00D07AF5"/>
    <w:pPr>
      <w:keepNext/>
      <w:keepLines/>
      <w:spacing w:before="240" w:after="64" w:line="320" w:lineRule="auto"/>
      <w:outlineLvl w:val="7"/>
    </w:pPr>
    <w:rPr>
      <w:rFonts w:ascii="Arial" w:eastAsia="黑体" w:hAnsi="Arial"/>
      <w:sz w:val="24"/>
    </w:rPr>
  </w:style>
  <w:style w:type="paragraph" w:styleId="9">
    <w:name w:val="heading 9"/>
    <w:basedOn w:val="a9"/>
    <w:next w:val="a9"/>
    <w:link w:val="9Char"/>
    <w:qFormat/>
    <w:rsid w:val="00D07AF5"/>
    <w:pPr>
      <w:keepNext/>
      <w:keepLines/>
      <w:spacing w:before="240" w:after="64" w:line="320" w:lineRule="auto"/>
      <w:outlineLvl w:val="8"/>
    </w:pPr>
    <w:rPr>
      <w:rFonts w:ascii="Arial" w:eastAsia="黑体" w:hAnsi="Arial"/>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Char"/>
    <w:unhideWhenUsed/>
    <w:rsid w:val="00D07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rsid w:val="00D07AF5"/>
    <w:rPr>
      <w:sz w:val="18"/>
      <w:szCs w:val="18"/>
    </w:rPr>
  </w:style>
  <w:style w:type="paragraph" w:styleId="ae">
    <w:name w:val="footer"/>
    <w:basedOn w:val="a9"/>
    <w:link w:val="Char0"/>
    <w:uiPriority w:val="99"/>
    <w:unhideWhenUsed/>
    <w:rsid w:val="00D07AF5"/>
    <w:pPr>
      <w:tabs>
        <w:tab w:val="center" w:pos="4153"/>
        <w:tab w:val="right" w:pos="8306"/>
      </w:tabs>
      <w:snapToGrid w:val="0"/>
      <w:jc w:val="left"/>
    </w:pPr>
    <w:rPr>
      <w:sz w:val="18"/>
      <w:szCs w:val="18"/>
    </w:rPr>
  </w:style>
  <w:style w:type="character" w:customStyle="1" w:styleId="Char0">
    <w:name w:val="页脚 Char"/>
    <w:basedOn w:val="aa"/>
    <w:link w:val="ae"/>
    <w:uiPriority w:val="99"/>
    <w:rsid w:val="00D07AF5"/>
    <w:rPr>
      <w:sz w:val="18"/>
      <w:szCs w:val="18"/>
    </w:rPr>
  </w:style>
  <w:style w:type="character" w:customStyle="1" w:styleId="1Char">
    <w:name w:val="标题 1 Char"/>
    <w:basedOn w:val="aa"/>
    <w:link w:val="1"/>
    <w:rsid w:val="00D07AF5"/>
    <w:rPr>
      <w:rFonts w:ascii="Times New Roman" w:eastAsia="宋体" w:hAnsi="Times New Roman" w:cs="Times New Roman"/>
      <w:b/>
      <w:bCs/>
      <w:kern w:val="44"/>
      <w:sz w:val="44"/>
      <w:szCs w:val="44"/>
    </w:rPr>
  </w:style>
  <w:style w:type="character" w:customStyle="1" w:styleId="2Char">
    <w:name w:val="标题 2 Char"/>
    <w:basedOn w:val="aa"/>
    <w:link w:val="2"/>
    <w:rsid w:val="00D07AF5"/>
    <w:rPr>
      <w:rFonts w:ascii="Arial" w:eastAsia="黑体" w:hAnsi="Arial" w:cs="Times New Roman"/>
      <w:b/>
      <w:bCs/>
      <w:sz w:val="32"/>
      <w:szCs w:val="32"/>
    </w:rPr>
  </w:style>
  <w:style w:type="character" w:customStyle="1" w:styleId="3Char">
    <w:name w:val="标题 3 Char"/>
    <w:basedOn w:val="aa"/>
    <w:link w:val="3"/>
    <w:rsid w:val="00D07AF5"/>
    <w:rPr>
      <w:rFonts w:ascii="Times New Roman" w:eastAsia="宋体" w:hAnsi="Times New Roman" w:cs="Times New Roman"/>
      <w:b/>
      <w:bCs/>
      <w:sz w:val="32"/>
      <w:szCs w:val="32"/>
    </w:rPr>
  </w:style>
  <w:style w:type="character" w:customStyle="1" w:styleId="4Char">
    <w:name w:val="标题 4 Char"/>
    <w:basedOn w:val="aa"/>
    <w:link w:val="4"/>
    <w:rsid w:val="00D07AF5"/>
    <w:rPr>
      <w:rFonts w:ascii="Arial" w:eastAsia="黑体" w:hAnsi="Arial" w:cs="Times New Roman"/>
      <w:b/>
      <w:bCs/>
      <w:sz w:val="28"/>
      <w:szCs w:val="28"/>
    </w:rPr>
  </w:style>
  <w:style w:type="character" w:customStyle="1" w:styleId="5Char">
    <w:name w:val="标题 5 Char"/>
    <w:basedOn w:val="aa"/>
    <w:link w:val="5"/>
    <w:rsid w:val="00D07AF5"/>
    <w:rPr>
      <w:rFonts w:ascii="Times New Roman" w:eastAsia="宋体" w:hAnsi="Times New Roman" w:cs="Times New Roman"/>
      <w:b/>
      <w:bCs/>
      <w:sz w:val="28"/>
      <w:szCs w:val="28"/>
    </w:rPr>
  </w:style>
  <w:style w:type="character" w:customStyle="1" w:styleId="6Char">
    <w:name w:val="标题 6 Char"/>
    <w:basedOn w:val="aa"/>
    <w:link w:val="6"/>
    <w:rsid w:val="00D07AF5"/>
    <w:rPr>
      <w:rFonts w:ascii="Arial" w:eastAsia="黑体" w:hAnsi="Arial" w:cs="Times New Roman"/>
      <w:b/>
      <w:bCs/>
      <w:sz w:val="24"/>
      <w:szCs w:val="24"/>
    </w:rPr>
  </w:style>
  <w:style w:type="character" w:customStyle="1" w:styleId="7Char">
    <w:name w:val="标题 7 Char"/>
    <w:basedOn w:val="aa"/>
    <w:link w:val="7"/>
    <w:rsid w:val="00D07AF5"/>
    <w:rPr>
      <w:rFonts w:ascii="Times New Roman" w:eastAsia="宋体" w:hAnsi="Times New Roman" w:cs="Times New Roman"/>
      <w:b/>
      <w:bCs/>
      <w:sz w:val="24"/>
      <w:szCs w:val="24"/>
    </w:rPr>
  </w:style>
  <w:style w:type="character" w:customStyle="1" w:styleId="8Char">
    <w:name w:val="标题 8 Char"/>
    <w:basedOn w:val="aa"/>
    <w:link w:val="8"/>
    <w:rsid w:val="00D07AF5"/>
    <w:rPr>
      <w:rFonts w:ascii="Arial" w:eastAsia="黑体" w:hAnsi="Arial" w:cs="Times New Roman"/>
      <w:sz w:val="24"/>
      <w:szCs w:val="24"/>
    </w:rPr>
  </w:style>
  <w:style w:type="character" w:customStyle="1" w:styleId="9Char">
    <w:name w:val="标题 9 Char"/>
    <w:basedOn w:val="aa"/>
    <w:link w:val="9"/>
    <w:rsid w:val="00D07AF5"/>
    <w:rPr>
      <w:rFonts w:ascii="Arial" w:eastAsia="黑体" w:hAnsi="Arial" w:cs="Times New Roman"/>
      <w:szCs w:val="21"/>
    </w:rPr>
  </w:style>
  <w:style w:type="character" w:styleId="HTML">
    <w:name w:val="HTML Code"/>
    <w:semiHidden/>
    <w:rsid w:val="00D07AF5"/>
    <w:rPr>
      <w:rFonts w:ascii="Courier New" w:hAnsi="Courier New"/>
      <w:sz w:val="20"/>
      <w:szCs w:val="20"/>
    </w:rPr>
  </w:style>
  <w:style w:type="character" w:styleId="HTML0">
    <w:name w:val="HTML Variable"/>
    <w:semiHidden/>
    <w:rsid w:val="00D07AF5"/>
    <w:rPr>
      <w:i/>
      <w:iCs/>
    </w:rPr>
  </w:style>
  <w:style w:type="character" w:styleId="HTML1">
    <w:name w:val="HTML Typewriter"/>
    <w:semiHidden/>
    <w:rsid w:val="00D07AF5"/>
    <w:rPr>
      <w:rFonts w:ascii="Courier New" w:hAnsi="Courier New"/>
      <w:sz w:val="20"/>
      <w:szCs w:val="20"/>
    </w:rPr>
  </w:style>
  <w:style w:type="paragraph" w:styleId="HTML2">
    <w:name w:val="HTML Address"/>
    <w:basedOn w:val="a9"/>
    <w:link w:val="HTMLChar"/>
    <w:semiHidden/>
    <w:rsid w:val="00D07AF5"/>
    <w:rPr>
      <w:i/>
      <w:iCs/>
    </w:rPr>
  </w:style>
  <w:style w:type="character" w:customStyle="1" w:styleId="HTMLChar">
    <w:name w:val="HTML 地址 Char"/>
    <w:basedOn w:val="aa"/>
    <w:link w:val="HTML2"/>
    <w:semiHidden/>
    <w:rsid w:val="00D07AF5"/>
    <w:rPr>
      <w:rFonts w:ascii="Times New Roman" w:eastAsia="宋体" w:hAnsi="Times New Roman" w:cs="Times New Roman"/>
      <w:i/>
      <w:iCs/>
      <w:szCs w:val="24"/>
    </w:rPr>
  </w:style>
  <w:style w:type="character" w:styleId="HTML3">
    <w:name w:val="HTML Definition"/>
    <w:semiHidden/>
    <w:rsid w:val="00D07AF5"/>
    <w:rPr>
      <w:i/>
      <w:iCs/>
    </w:rPr>
  </w:style>
  <w:style w:type="character" w:styleId="HTML4">
    <w:name w:val="HTML Keyboard"/>
    <w:semiHidden/>
    <w:rsid w:val="00D07AF5"/>
    <w:rPr>
      <w:rFonts w:ascii="Courier New" w:hAnsi="Courier New"/>
      <w:sz w:val="20"/>
      <w:szCs w:val="20"/>
    </w:rPr>
  </w:style>
  <w:style w:type="character" w:styleId="HTML5">
    <w:name w:val="HTML Acronym"/>
    <w:basedOn w:val="aa"/>
    <w:semiHidden/>
    <w:rsid w:val="00D07AF5"/>
  </w:style>
  <w:style w:type="character" w:styleId="HTML6">
    <w:name w:val="HTML Sample"/>
    <w:semiHidden/>
    <w:rsid w:val="00D07AF5"/>
    <w:rPr>
      <w:rFonts w:ascii="Courier New" w:hAnsi="Courier New"/>
    </w:rPr>
  </w:style>
  <w:style w:type="paragraph" w:styleId="HTML7">
    <w:name w:val="HTML Preformatted"/>
    <w:basedOn w:val="a9"/>
    <w:link w:val="HTMLChar0"/>
    <w:semiHidden/>
    <w:rsid w:val="00D07AF5"/>
    <w:rPr>
      <w:rFonts w:ascii="Courier New" w:hAnsi="Courier New" w:cs="Courier New"/>
      <w:sz w:val="20"/>
      <w:szCs w:val="20"/>
    </w:rPr>
  </w:style>
  <w:style w:type="character" w:customStyle="1" w:styleId="HTMLChar0">
    <w:name w:val="HTML 预设格式 Char"/>
    <w:basedOn w:val="aa"/>
    <w:link w:val="HTML7"/>
    <w:semiHidden/>
    <w:rsid w:val="00D07AF5"/>
    <w:rPr>
      <w:rFonts w:ascii="Courier New" w:eastAsia="宋体" w:hAnsi="Courier New" w:cs="Courier New"/>
      <w:sz w:val="20"/>
      <w:szCs w:val="20"/>
    </w:rPr>
  </w:style>
  <w:style w:type="character" w:styleId="HTML8">
    <w:name w:val="HTML Cite"/>
    <w:semiHidden/>
    <w:rsid w:val="00D07AF5"/>
    <w:rPr>
      <w:i/>
      <w:iCs/>
    </w:rPr>
  </w:style>
  <w:style w:type="paragraph" w:styleId="af">
    <w:name w:val="Title"/>
    <w:basedOn w:val="a9"/>
    <w:link w:val="Char1"/>
    <w:qFormat/>
    <w:rsid w:val="00D07AF5"/>
    <w:pPr>
      <w:spacing w:before="240" w:after="60"/>
      <w:jc w:val="center"/>
      <w:outlineLvl w:val="0"/>
    </w:pPr>
    <w:rPr>
      <w:rFonts w:ascii="Arial" w:hAnsi="Arial" w:cs="Arial"/>
      <w:b/>
      <w:bCs/>
      <w:sz w:val="32"/>
      <w:szCs w:val="32"/>
    </w:rPr>
  </w:style>
  <w:style w:type="character" w:customStyle="1" w:styleId="Char1">
    <w:name w:val="标题 Char"/>
    <w:basedOn w:val="aa"/>
    <w:link w:val="af"/>
    <w:rsid w:val="00D07AF5"/>
    <w:rPr>
      <w:rFonts w:ascii="Arial" w:eastAsia="宋体" w:hAnsi="Arial" w:cs="Arial"/>
      <w:b/>
      <w:bCs/>
      <w:sz w:val="32"/>
      <w:szCs w:val="32"/>
    </w:rPr>
  </w:style>
  <w:style w:type="paragraph" w:customStyle="1" w:styleId="af0">
    <w:name w:val="标准标志"/>
    <w:next w:val="a9"/>
    <w:rsid w:val="00D07AF5"/>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1">
    <w:name w:val="标准称谓"/>
    <w:next w:val="a9"/>
    <w:rsid w:val="00D07A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2">
    <w:name w:val="标准书脚_偶数页"/>
    <w:rsid w:val="00D07AF5"/>
    <w:pPr>
      <w:spacing w:before="120"/>
    </w:pPr>
    <w:rPr>
      <w:rFonts w:ascii="Times New Roman" w:eastAsia="宋体" w:hAnsi="Times New Roman" w:cs="Times New Roman"/>
      <w:kern w:val="0"/>
      <w:sz w:val="18"/>
      <w:szCs w:val="20"/>
    </w:rPr>
  </w:style>
  <w:style w:type="paragraph" w:customStyle="1" w:styleId="af3">
    <w:name w:val="标准书脚_奇数页"/>
    <w:rsid w:val="00D07AF5"/>
    <w:pPr>
      <w:spacing w:before="120"/>
      <w:jc w:val="right"/>
    </w:pPr>
    <w:rPr>
      <w:rFonts w:ascii="Times New Roman" w:eastAsia="宋体" w:hAnsi="Times New Roman" w:cs="Times New Roman"/>
      <w:kern w:val="0"/>
      <w:sz w:val="18"/>
      <w:szCs w:val="20"/>
    </w:rPr>
  </w:style>
  <w:style w:type="paragraph" w:customStyle="1" w:styleId="af4">
    <w:name w:val="标准书眉_奇数页"/>
    <w:next w:val="a9"/>
    <w:rsid w:val="00D07AF5"/>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5">
    <w:name w:val="标准书眉_偶数页"/>
    <w:basedOn w:val="af4"/>
    <w:next w:val="a9"/>
    <w:rsid w:val="00D07AF5"/>
    <w:pPr>
      <w:jc w:val="left"/>
    </w:pPr>
  </w:style>
  <w:style w:type="paragraph" w:customStyle="1" w:styleId="af6">
    <w:name w:val="标准书眉一"/>
    <w:rsid w:val="00D07AF5"/>
    <w:pPr>
      <w:jc w:val="both"/>
    </w:pPr>
    <w:rPr>
      <w:rFonts w:ascii="Times New Roman" w:eastAsia="宋体" w:hAnsi="Times New Roman" w:cs="Times New Roman"/>
      <w:kern w:val="0"/>
      <w:sz w:val="20"/>
      <w:szCs w:val="20"/>
    </w:rPr>
  </w:style>
  <w:style w:type="paragraph" w:customStyle="1" w:styleId="a4">
    <w:name w:val="前言、引言标题"/>
    <w:next w:val="a9"/>
    <w:rsid w:val="00D07AF5"/>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7">
    <w:name w:val="参考文献、索引标题"/>
    <w:basedOn w:val="a4"/>
    <w:next w:val="a9"/>
    <w:rsid w:val="00D07AF5"/>
    <w:pPr>
      <w:numPr>
        <w:numId w:val="0"/>
      </w:numPr>
      <w:spacing w:after="200"/>
    </w:pPr>
    <w:rPr>
      <w:sz w:val="21"/>
    </w:rPr>
  </w:style>
  <w:style w:type="character" w:styleId="af8">
    <w:name w:val="Hyperlink"/>
    <w:uiPriority w:val="99"/>
    <w:rsid w:val="00D07AF5"/>
    <w:rPr>
      <w:rFonts w:ascii="Times New Roman" w:eastAsia="宋体" w:hAnsi="Times New Roman"/>
      <w:dstrike w:val="0"/>
      <w:color w:val="auto"/>
      <w:spacing w:val="0"/>
      <w:w w:val="100"/>
      <w:position w:val="0"/>
      <w:sz w:val="21"/>
      <w:u w:val="none"/>
      <w:vertAlign w:val="baseline"/>
    </w:rPr>
  </w:style>
  <w:style w:type="paragraph" w:customStyle="1" w:styleId="af9">
    <w:name w:val="段"/>
    <w:link w:val="Char2"/>
    <w:uiPriority w:val="99"/>
    <w:rsid w:val="00D07AF5"/>
    <w:pPr>
      <w:autoSpaceDE w:val="0"/>
      <w:autoSpaceDN w:val="0"/>
      <w:ind w:firstLineChars="200" w:firstLine="200"/>
      <w:jc w:val="both"/>
    </w:pPr>
    <w:rPr>
      <w:rFonts w:ascii="宋体" w:eastAsia="宋体" w:hAnsi="Times New Roman" w:cs="Times New Roman"/>
      <w:noProof/>
      <w:kern w:val="0"/>
      <w:szCs w:val="20"/>
    </w:rPr>
  </w:style>
  <w:style w:type="paragraph" w:customStyle="1" w:styleId="a5">
    <w:name w:val="章标题"/>
    <w:next w:val="af9"/>
    <w:rsid w:val="00D07AF5"/>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6">
    <w:name w:val="一级条标题"/>
    <w:next w:val="af9"/>
    <w:rsid w:val="00D07AF5"/>
    <w:pPr>
      <w:numPr>
        <w:ilvl w:val="2"/>
        <w:numId w:val="1"/>
      </w:numPr>
      <w:outlineLvl w:val="2"/>
    </w:pPr>
    <w:rPr>
      <w:rFonts w:ascii="Times New Roman" w:eastAsia="黑体" w:hAnsi="Times New Roman" w:cs="Times New Roman"/>
      <w:kern w:val="0"/>
      <w:szCs w:val="20"/>
    </w:rPr>
  </w:style>
  <w:style w:type="paragraph" w:customStyle="1" w:styleId="a7">
    <w:name w:val="二级条标题"/>
    <w:basedOn w:val="a6"/>
    <w:next w:val="af9"/>
    <w:rsid w:val="00D07AF5"/>
    <w:pPr>
      <w:numPr>
        <w:ilvl w:val="3"/>
      </w:numPr>
      <w:outlineLvl w:val="3"/>
    </w:pPr>
  </w:style>
  <w:style w:type="character" w:customStyle="1" w:styleId="afa">
    <w:name w:val="发布"/>
    <w:rsid w:val="00D07AF5"/>
    <w:rPr>
      <w:rFonts w:ascii="黑体" w:eastAsia="黑体"/>
      <w:spacing w:val="22"/>
      <w:w w:val="100"/>
      <w:position w:val="3"/>
      <w:sz w:val="28"/>
    </w:rPr>
  </w:style>
  <w:style w:type="paragraph" w:customStyle="1" w:styleId="afb">
    <w:name w:val="发布部门"/>
    <w:next w:val="af9"/>
    <w:rsid w:val="00D07AF5"/>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c">
    <w:name w:val="发布日期"/>
    <w:rsid w:val="00D07AF5"/>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D07AF5"/>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0">
    <w:name w:val="封面标准号2"/>
    <w:basedOn w:val="10"/>
    <w:rsid w:val="00D07AF5"/>
    <w:pPr>
      <w:framePr w:w="9138" w:h="1244" w:hRule="exact" w:wrap="auto" w:vAnchor="page" w:hAnchor="margin" w:y="2908"/>
      <w:adjustRightInd w:val="0"/>
      <w:spacing w:before="357" w:line="280" w:lineRule="exact"/>
    </w:pPr>
  </w:style>
  <w:style w:type="paragraph" w:customStyle="1" w:styleId="afd">
    <w:name w:val="封面标准代替信息"/>
    <w:basedOn w:val="20"/>
    <w:rsid w:val="00D07AF5"/>
    <w:pPr>
      <w:framePr w:wrap="auto"/>
      <w:spacing w:before="57"/>
    </w:pPr>
    <w:rPr>
      <w:rFonts w:ascii="宋体"/>
      <w:sz w:val="21"/>
    </w:rPr>
  </w:style>
  <w:style w:type="paragraph" w:customStyle="1" w:styleId="afe">
    <w:name w:val="封面标准名称"/>
    <w:rsid w:val="00D07AF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
    <w:name w:val="封面标准文稿编辑信息"/>
    <w:rsid w:val="00D07AF5"/>
    <w:pPr>
      <w:spacing w:before="180" w:line="180" w:lineRule="exact"/>
      <w:jc w:val="center"/>
    </w:pPr>
    <w:rPr>
      <w:rFonts w:ascii="宋体" w:eastAsia="宋体" w:hAnsi="Times New Roman" w:cs="Times New Roman"/>
      <w:kern w:val="0"/>
      <w:szCs w:val="20"/>
    </w:rPr>
  </w:style>
  <w:style w:type="paragraph" w:customStyle="1" w:styleId="aff0">
    <w:name w:val="封面标准文稿类别"/>
    <w:rsid w:val="00D07AF5"/>
    <w:pPr>
      <w:spacing w:before="440" w:line="400" w:lineRule="exact"/>
      <w:jc w:val="center"/>
    </w:pPr>
    <w:rPr>
      <w:rFonts w:ascii="宋体" w:eastAsia="宋体" w:hAnsi="Times New Roman" w:cs="Times New Roman"/>
      <w:kern w:val="0"/>
      <w:sz w:val="24"/>
      <w:szCs w:val="20"/>
    </w:rPr>
  </w:style>
  <w:style w:type="paragraph" w:customStyle="1" w:styleId="aff1">
    <w:name w:val="封面标准英文名称"/>
    <w:rsid w:val="00D07AF5"/>
    <w:pPr>
      <w:widowControl w:val="0"/>
      <w:spacing w:before="370" w:line="400" w:lineRule="exact"/>
      <w:jc w:val="center"/>
    </w:pPr>
    <w:rPr>
      <w:rFonts w:ascii="Times New Roman" w:eastAsia="宋体" w:hAnsi="Times New Roman" w:cs="Times New Roman"/>
      <w:kern w:val="0"/>
      <w:sz w:val="28"/>
      <w:szCs w:val="20"/>
    </w:rPr>
  </w:style>
  <w:style w:type="paragraph" w:customStyle="1" w:styleId="aff2">
    <w:name w:val="封面一致性程度标识"/>
    <w:rsid w:val="00D07AF5"/>
    <w:pPr>
      <w:spacing w:before="440" w:line="400" w:lineRule="exact"/>
      <w:jc w:val="center"/>
    </w:pPr>
    <w:rPr>
      <w:rFonts w:ascii="宋体" w:eastAsia="宋体" w:hAnsi="Times New Roman" w:cs="Times New Roman"/>
      <w:kern w:val="0"/>
      <w:sz w:val="28"/>
      <w:szCs w:val="20"/>
    </w:rPr>
  </w:style>
  <w:style w:type="paragraph" w:customStyle="1" w:styleId="aff3">
    <w:name w:val="封面正文"/>
    <w:rsid w:val="00D07AF5"/>
    <w:pPr>
      <w:jc w:val="both"/>
    </w:pPr>
    <w:rPr>
      <w:rFonts w:ascii="Times New Roman" w:eastAsia="宋体" w:hAnsi="Times New Roman" w:cs="Times New Roman"/>
      <w:kern w:val="0"/>
      <w:sz w:val="20"/>
      <w:szCs w:val="20"/>
    </w:rPr>
  </w:style>
  <w:style w:type="paragraph" w:customStyle="1" w:styleId="a3">
    <w:name w:val="附录标识"/>
    <w:basedOn w:val="a4"/>
    <w:uiPriority w:val="99"/>
    <w:rsid w:val="00D07AF5"/>
    <w:pPr>
      <w:numPr>
        <w:numId w:val="2"/>
      </w:numPr>
      <w:tabs>
        <w:tab w:val="left" w:pos="6405"/>
      </w:tabs>
      <w:spacing w:after="200"/>
    </w:pPr>
    <w:rPr>
      <w:sz w:val="21"/>
    </w:rPr>
  </w:style>
  <w:style w:type="paragraph" w:customStyle="1" w:styleId="a1">
    <w:name w:val="附录表标题"/>
    <w:next w:val="af9"/>
    <w:rsid w:val="00D07AF5"/>
    <w:pPr>
      <w:numPr>
        <w:numId w:val="6"/>
      </w:numPr>
      <w:jc w:val="center"/>
      <w:textAlignment w:val="baseline"/>
    </w:pPr>
    <w:rPr>
      <w:rFonts w:ascii="黑体" w:eastAsia="黑体" w:hAnsi="Times New Roman" w:cs="Times New Roman"/>
      <w:kern w:val="21"/>
      <w:szCs w:val="20"/>
    </w:rPr>
  </w:style>
  <w:style w:type="paragraph" w:customStyle="1" w:styleId="aff4">
    <w:name w:val="附录章标题"/>
    <w:next w:val="af9"/>
    <w:uiPriority w:val="99"/>
    <w:rsid w:val="00D07AF5"/>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ff5">
    <w:name w:val="附录一级条标题"/>
    <w:basedOn w:val="aff4"/>
    <w:next w:val="af9"/>
    <w:link w:val="Char3"/>
    <w:rsid w:val="00D07AF5"/>
    <w:pPr>
      <w:autoSpaceDN w:val="0"/>
      <w:spacing w:beforeLines="0" w:afterLines="0"/>
      <w:outlineLvl w:val="2"/>
    </w:pPr>
  </w:style>
  <w:style w:type="paragraph" w:customStyle="1" w:styleId="aff6">
    <w:name w:val="附录二级条标题"/>
    <w:basedOn w:val="aff5"/>
    <w:next w:val="af9"/>
    <w:uiPriority w:val="99"/>
    <w:rsid w:val="00D07AF5"/>
    <w:pPr>
      <w:outlineLvl w:val="3"/>
    </w:pPr>
  </w:style>
  <w:style w:type="paragraph" w:customStyle="1" w:styleId="aff7">
    <w:name w:val="附录三级条标题"/>
    <w:basedOn w:val="aff6"/>
    <w:next w:val="af9"/>
    <w:uiPriority w:val="99"/>
    <w:rsid w:val="00D07AF5"/>
    <w:pPr>
      <w:outlineLvl w:val="4"/>
    </w:pPr>
  </w:style>
  <w:style w:type="paragraph" w:customStyle="1" w:styleId="aff8">
    <w:name w:val="附录四级条标题"/>
    <w:basedOn w:val="aff7"/>
    <w:next w:val="af9"/>
    <w:uiPriority w:val="99"/>
    <w:rsid w:val="00D07AF5"/>
    <w:pPr>
      <w:outlineLvl w:val="5"/>
    </w:pPr>
  </w:style>
  <w:style w:type="paragraph" w:customStyle="1" w:styleId="a">
    <w:name w:val="附录图标题"/>
    <w:next w:val="af9"/>
    <w:rsid w:val="00D07AF5"/>
    <w:pPr>
      <w:numPr>
        <w:numId w:val="7"/>
      </w:numPr>
      <w:jc w:val="center"/>
    </w:pPr>
    <w:rPr>
      <w:rFonts w:ascii="黑体" w:eastAsia="黑体" w:hAnsi="Times New Roman" w:cs="Times New Roman"/>
      <w:kern w:val="0"/>
      <w:szCs w:val="20"/>
    </w:rPr>
  </w:style>
  <w:style w:type="paragraph" w:customStyle="1" w:styleId="aff9">
    <w:name w:val="附录五级条标题"/>
    <w:basedOn w:val="aff8"/>
    <w:next w:val="af9"/>
    <w:uiPriority w:val="99"/>
    <w:rsid w:val="00D07AF5"/>
    <w:pPr>
      <w:outlineLvl w:val="6"/>
    </w:pPr>
  </w:style>
  <w:style w:type="character" w:customStyle="1" w:styleId="affa">
    <w:name w:val="个人答复风格"/>
    <w:rsid w:val="00D07AF5"/>
    <w:rPr>
      <w:rFonts w:ascii="Arial" w:eastAsia="宋体" w:hAnsi="Arial" w:cs="Arial"/>
      <w:color w:val="auto"/>
      <w:sz w:val="20"/>
    </w:rPr>
  </w:style>
  <w:style w:type="character" w:customStyle="1" w:styleId="affb">
    <w:name w:val="个人撰写风格"/>
    <w:rsid w:val="00D07AF5"/>
    <w:rPr>
      <w:rFonts w:ascii="Arial" w:eastAsia="宋体" w:hAnsi="Arial" w:cs="Arial"/>
      <w:color w:val="auto"/>
      <w:sz w:val="20"/>
    </w:rPr>
  </w:style>
  <w:style w:type="paragraph" w:styleId="affc">
    <w:name w:val="footnote text"/>
    <w:basedOn w:val="a9"/>
    <w:link w:val="Char4"/>
    <w:semiHidden/>
    <w:rsid w:val="00D07AF5"/>
    <w:pPr>
      <w:snapToGrid w:val="0"/>
      <w:jc w:val="left"/>
    </w:pPr>
    <w:rPr>
      <w:sz w:val="18"/>
      <w:szCs w:val="18"/>
    </w:rPr>
  </w:style>
  <w:style w:type="character" w:customStyle="1" w:styleId="Char4">
    <w:name w:val="脚注文本 Char"/>
    <w:basedOn w:val="aa"/>
    <w:link w:val="affc"/>
    <w:semiHidden/>
    <w:rsid w:val="00D07AF5"/>
    <w:rPr>
      <w:rFonts w:ascii="Times New Roman" w:eastAsia="宋体" w:hAnsi="Times New Roman" w:cs="Times New Roman"/>
      <w:sz w:val="18"/>
      <w:szCs w:val="18"/>
    </w:rPr>
  </w:style>
  <w:style w:type="character" w:styleId="affd">
    <w:name w:val="footnote reference"/>
    <w:semiHidden/>
    <w:rsid w:val="00D07AF5"/>
    <w:rPr>
      <w:vertAlign w:val="superscript"/>
    </w:rPr>
  </w:style>
  <w:style w:type="paragraph" w:customStyle="1" w:styleId="a8">
    <w:name w:val="列项——（一级）"/>
    <w:rsid w:val="00D07AF5"/>
    <w:pPr>
      <w:widowControl w:val="0"/>
      <w:numPr>
        <w:numId w:val="3"/>
      </w:numPr>
      <w:tabs>
        <w:tab w:val="clear" w:pos="1140"/>
        <w:tab w:val="num" w:pos="854"/>
      </w:tabs>
      <w:ind w:leftChars="200" w:left="200" w:hangingChars="200" w:hanging="200"/>
      <w:jc w:val="both"/>
    </w:pPr>
    <w:rPr>
      <w:rFonts w:ascii="宋体" w:eastAsia="宋体" w:hAnsi="Times New Roman" w:cs="Times New Roman"/>
      <w:kern w:val="0"/>
      <w:szCs w:val="20"/>
    </w:rPr>
  </w:style>
  <w:style w:type="paragraph" w:customStyle="1" w:styleId="a2">
    <w:name w:val="列项●（二级）"/>
    <w:rsid w:val="00D07AF5"/>
    <w:pPr>
      <w:numPr>
        <w:numId w:val="4"/>
      </w:numPr>
      <w:tabs>
        <w:tab w:val="left" w:pos="840"/>
      </w:tabs>
      <w:ind w:leftChars="400" w:left="600" w:hangingChars="200" w:hanging="200"/>
      <w:jc w:val="both"/>
    </w:pPr>
    <w:rPr>
      <w:rFonts w:ascii="宋体" w:eastAsia="宋体" w:hAnsi="Times New Roman" w:cs="Times New Roman"/>
      <w:kern w:val="0"/>
      <w:szCs w:val="20"/>
    </w:rPr>
  </w:style>
  <w:style w:type="paragraph" w:customStyle="1" w:styleId="affe">
    <w:name w:val="目次、标准名称标题"/>
    <w:basedOn w:val="a4"/>
    <w:next w:val="af9"/>
    <w:rsid w:val="00D07AF5"/>
    <w:pPr>
      <w:numPr>
        <w:numId w:val="0"/>
      </w:numPr>
      <w:spacing w:line="460" w:lineRule="exact"/>
    </w:pPr>
  </w:style>
  <w:style w:type="paragraph" w:customStyle="1" w:styleId="afff">
    <w:name w:val="目次、索引正文"/>
    <w:rsid w:val="00D07AF5"/>
    <w:pPr>
      <w:spacing w:line="320" w:lineRule="exact"/>
      <w:jc w:val="both"/>
    </w:pPr>
    <w:rPr>
      <w:rFonts w:ascii="宋体" w:eastAsia="宋体" w:hAnsi="Times New Roman" w:cs="Times New Roman"/>
      <w:kern w:val="0"/>
      <w:szCs w:val="20"/>
    </w:rPr>
  </w:style>
  <w:style w:type="paragraph" w:styleId="11">
    <w:name w:val="toc 1"/>
    <w:autoRedefine/>
    <w:uiPriority w:val="39"/>
    <w:rsid w:val="00D07AF5"/>
    <w:pPr>
      <w:jc w:val="both"/>
    </w:pPr>
    <w:rPr>
      <w:rFonts w:ascii="宋体" w:eastAsia="宋体" w:hAnsi="Times New Roman" w:cs="Times New Roman"/>
      <w:kern w:val="0"/>
      <w:szCs w:val="20"/>
    </w:rPr>
  </w:style>
  <w:style w:type="paragraph" w:styleId="21">
    <w:name w:val="toc 2"/>
    <w:basedOn w:val="11"/>
    <w:autoRedefine/>
    <w:uiPriority w:val="39"/>
    <w:rsid w:val="005A3917"/>
    <w:pPr>
      <w:tabs>
        <w:tab w:val="right" w:leader="dot" w:pos="9398"/>
      </w:tabs>
      <w:ind w:firstLineChars="150" w:firstLine="315"/>
    </w:pPr>
    <w:rPr>
      <w:noProof/>
    </w:rPr>
  </w:style>
  <w:style w:type="paragraph" w:styleId="30">
    <w:name w:val="toc 3"/>
    <w:basedOn w:val="21"/>
    <w:autoRedefine/>
    <w:semiHidden/>
    <w:rsid w:val="00D07AF5"/>
  </w:style>
  <w:style w:type="paragraph" w:styleId="40">
    <w:name w:val="toc 4"/>
    <w:basedOn w:val="30"/>
    <w:autoRedefine/>
    <w:semiHidden/>
    <w:rsid w:val="00D07AF5"/>
  </w:style>
  <w:style w:type="paragraph" w:styleId="50">
    <w:name w:val="toc 5"/>
    <w:basedOn w:val="40"/>
    <w:autoRedefine/>
    <w:semiHidden/>
    <w:rsid w:val="00D07AF5"/>
  </w:style>
  <w:style w:type="paragraph" w:styleId="60">
    <w:name w:val="toc 6"/>
    <w:basedOn w:val="50"/>
    <w:autoRedefine/>
    <w:semiHidden/>
    <w:rsid w:val="00D07AF5"/>
  </w:style>
  <w:style w:type="paragraph" w:styleId="70">
    <w:name w:val="toc 7"/>
    <w:basedOn w:val="60"/>
    <w:autoRedefine/>
    <w:semiHidden/>
    <w:rsid w:val="00D07AF5"/>
  </w:style>
  <w:style w:type="paragraph" w:styleId="80">
    <w:name w:val="toc 8"/>
    <w:basedOn w:val="70"/>
    <w:autoRedefine/>
    <w:semiHidden/>
    <w:rsid w:val="00D07AF5"/>
  </w:style>
  <w:style w:type="paragraph" w:styleId="90">
    <w:name w:val="toc 9"/>
    <w:basedOn w:val="80"/>
    <w:autoRedefine/>
    <w:semiHidden/>
    <w:rsid w:val="00D07AF5"/>
  </w:style>
  <w:style w:type="paragraph" w:customStyle="1" w:styleId="afff0">
    <w:name w:val="其他标准称谓"/>
    <w:rsid w:val="00D07AF5"/>
    <w:pPr>
      <w:spacing w:line="0" w:lineRule="atLeast"/>
      <w:jc w:val="distribute"/>
    </w:pPr>
    <w:rPr>
      <w:rFonts w:ascii="黑体" w:eastAsia="黑体" w:hAnsi="宋体" w:cs="Times New Roman"/>
      <w:kern w:val="0"/>
      <w:sz w:val="52"/>
      <w:szCs w:val="20"/>
    </w:rPr>
  </w:style>
  <w:style w:type="paragraph" w:customStyle="1" w:styleId="afff1">
    <w:name w:val="其他发布部门"/>
    <w:basedOn w:val="afb"/>
    <w:rsid w:val="00D07AF5"/>
    <w:pPr>
      <w:framePr w:wrap="around"/>
      <w:spacing w:line="0" w:lineRule="atLeast"/>
    </w:pPr>
    <w:rPr>
      <w:rFonts w:ascii="黑体" w:eastAsia="黑体"/>
      <w:b w:val="0"/>
    </w:rPr>
  </w:style>
  <w:style w:type="paragraph" w:customStyle="1" w:styleId="afff2">
    <w:name w:val="三级条标题"/>
    <w:basedOn w:val="a7"/>
    <w:next w:val="af9"/>
    <w:rsid w:val="00D07AF5"/>
    <w:pPr>
      <w:numPr>
        <w:ilvl w:val="0"/>
        <w:numId w:val="0"/>
      </w:numPr>
      <w:outlineLvl w:val="4"/>
    </w:pPr>
  </w:style>
  <w:style w:type="paragraph" w:customStyle="1" w:styleId="afff3">
    <w:name w:val="实施日期"/>
    <w:basedOn w:val="afc"/>
    <w:rsid w:val="00D07AF5"/>
    <w:pPr>
      <w:framePr w:hSpace="0" w:wrap="around" w:xAlign="right"/>
      <w:jc w:val="right"/>
    </w:pPr>
  </w:style>
  <w:style w:type="paragraph" w:customStyle="1" w:styleId="afff4">
    <w:name w:val="示例"/>
    <w:next w:val="af9"/>
    <w:rsid w:val="00D07AF5"/>
    <w:pPr>
      <w:tabs>
        <w:tab w:val="num" w:pos="816"/>
      </w:tabs>
      <w:ind w:firstLineChars="233" w:firstLine="419"/>
      <w:jc w:val="both"/>
    </w:pPr>
    <w:rPr>
      <w:rFonts w:ascii="宋体" w:eastAsia="宋体" w:hAnsi="Times New Roman" w:cs="Times New Roman"/>
      <w:kern w:val="0"/>
      <w:sz w:val="18"/>
      <w:szCs w:val="20"/>
    </w:rPr>
  </w:style>
  <w:style w:type="paragraph" w:customStyle="1" w:styleId="afff5">
    <w:name w:val="数字编号列项（二级）"/>
    <w:rsid w:val="00D07AF5"/>
    <w:pPr>
      <w:ind w:leftChars="400" w:left="1260" w:hangingChars="200" w:hanging="420"/>
      <w:jc w:val="both"/>
    </w:pPr>
    <w:rPr>
      <w:rFonts w:ascii="宋体" w:eastAsia="宋体" w:hAnsi="Times New Roman" w:cs="Times New Roman"/>
      <w:kern w:val="0"/>
      <w:szCs w:val="20"/>
    </w:rPr>
  </w:style>
  <w:style w:type="paragraph" w:customStyle="1" w:styleId="afff6">
    <w:name w:val="四级条标题"/>
    <w:basedOn w:val="afff2"/>
    <w:next w:val="af9"/>
    <w:rsid w:val="00D07AF5"/>
    <w:pPr>
      <w:outlineLvl w:val="5"/>
    </w:pPr>
  </w:style>
  <w:style w:type="paragraph" w:customStyle="1" w:styleId="afff7">
    <w:name w:val="条文脚注"/>
    <w:basedOn w:val="affc"/>
    <w:rsid w:val="00D07AF5"/>
    <w:pPr>
      <w:ind w:leftChars="200" w:left="780" w:hangingChars="200" w:hanging="360"/>
      <w:jc w:val="both"/>
    </w:pPr>
    <w:rPr>
      <w:rFonts w:ascii="宋体"/>
    </w:rPr>
  </w:style>
  <w:style w:type="paragraph" w:customStyle="1" w:styleId="afff8">
    <w:name w:val="图表脚注"/>
    <w:next w:val="af9"/>
    <w:rsid w:val="00D07AF5"/>
    <w:pPr>
      <w:ind w:leftChars="200" w:left="300" w:hangingChars="100" w:hanging="100"/>
      <w:jc w:val="both"/>
    </w:pPr>
    <w:rPr>
      <w:rFonts w:ascii="宋体" w:eastAsia="宋体" w:hAnsi="Times New Roman" w:cs="Times New Roman"/>
      <w:kern w:val="0"/>
      <w:sz w:val="18"/>
      <w:szCs w:val="20"/>
    </w:rPr>
  </w:style>
  <w:style w:type="paragraph" w:customStyle="1" w:styleId="afff9">
    <w:name w:val="文献分类号"/>
    <w:rsid w:val="00D07AF5"/>
    <w:pPr>
      <w:framePr w:hSpace="180" w:vSpace="180" w:wrap="around" w:hAnchor="margin" w:y="1" w:anchorLock="1"/>
      <w:widowControl w:val="0"/>
      <w:textAlignment w:val="center"/>
    </w:pPr>
    <w:rPr>
      <w:rFonts w:ascii="Times New Roman" w:eastAsia="黑体" w:hAnsi="Times New Roman" w:cs="Times New Roman"/>
      <w:kern w:val="0"/>
      <w:szCs w:val="20"/>
    </w:rPr>
  </w:style>
  <w:style w:type="character" w:customStyle="1" w:styleId="12">
    <w:name w:val="访问过的超链接1"/>
    <w:semiHidden/>
    <w:rsid w:val="00D07AF5"/>
    <w:rPr>
      <w:color w:val="800080"/>
      <w:u w:val="single"/>
    </w:rPr>
  </w:style>
  <w:style w:type="paragraph" w:customStyle="1" w:styleId="afffa">
    <w:name w:val="五级条标题"/>
    <w:basedOn w:val="afff6"/>
    <w:next w:val="af9"/>
    <w:rsid w:val="00D07AF5"/>
    <w:pPr>
      <w:outlineLvl w:val="6"/>
    </w:pPr>
  </w:style>
  <w:style w:type="character" w:styleId="afffb">
    <w:name w:val="page number"/>
    <w:semiHidden/>
    <w:rsid w:val="00D07AF5"/>
    <w:rPr>
      <w:rFonts w:ascii="Times New Roman" w:eastAsia="宋体" w:hAnsi="Times New Roman"/>
      <w:sz w:val="18"/>
    </w:rPr>
  </w:style>
  <w:style w:type="paragraph" w:customStyle="1" w:styleId="afffc">
    <w:name w:val="正文表标题"/>
    <w:next w:val="af9"/>
    <w:rsid w:val="00D07AF5"/>
    <w:pPr>
      <w:jc w:val="center"/>
    </w:pPr>
    <w:rPr>
      <w:rFonts w:ascii="黑体" w:eastAsia="黑体" w:hAnsi="Times New Roman" w:cs="Times New Roman"/>
      <w:kern w:val="0"/>
      <w:szCs w:val="20"/>
    </w:rPr>
  </w:style>
  <w:style w:type="paragraph" w:customStyle="1" w:styleId="afffd">
    <w:name w:val="正文图标题"/>
    <w:next w:val="af9"/>
    <w:rsid w:val="00D07AF5"/>
    <w:pPr>
      <w:jc w:val="center"/>
    </w:pPr>
    <w:rPr>
      <w:rFonts w:ascii="黑体" w:eastAsia="黑体" w:hAnsi="Times New Roman" w:cs="Times New Roman"/>
      <w:kern w:val="0"/>
      <w:szCs w:val="20"/>
    </w:rPr>
  </w:style>
  <w:style w:type="paragraph" w:customStyle="1" w:styleId="afffe">
    <w:name w:val="注："/>
    <w:next w:val="af9"/>
    <w:rsid w:val="00D07AF5"/>
    <w:pPr>
      <w:widowControl w:val="0"/>
      <w:autoSpaceDE w:val="0"/>
      <w:autoSpaceDN w:val="0"/>
      <w:ind w:left="840" w:hanging="420"/>
      <w:jc w:val="both"/>
    </w:pPr>
    <w:rPr>
      <w:rFonts w:ascii="宋体" w:eastAsia="宋体" w:hAnsi="Times New Roman" w:cs="Times New Roman"/>
      <w:kern w:val="0"/>
      <w:sz w:val="18"/>
      <w:szCs w:val="20"/>
    </w:rPr>
  </w:style>
  <w:style w:type="paragraph" w:customStyle="1" w:styleId="affff">
    <w:name w:val="注×："/>
    <w:rsid w:val="00D07AF5"/>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affff0">
    <w:name w:val="字母编号列项（一级）"/>
    <w:rsid w:val="00D07AF5"/>
    <w:pPr>
      <w:ind w:leftChars="200" w:left="840" w:hangingChars="200" w:hanging="420"/>
      <w:jc w:val="both"/>
    </w:pPr>
    <w:rPr>
      <w:rFonts w:ascii="宋体" w:eastAsia="宋体" w:hAnsi="Times New Roman" w:cs="Times New Roman"/>
      <w:kern w:val="0"/>
      <w:szCs w:val="20"/>
    </w:rPr>
  </w:style>
  <w:style w:type="paragraph" w:styleId="affff1">
    <w:name w:val="Date"/>
    <w:basedOn w:val="a9"/>
    <w:next w:val="a9"/>
    <w:link w:val="Char5"/>
    <w:semiHidden/>
    <w:rsid w:val="00D07AF5"/>
    <w:pPr>
      <w:ind w:leftChars="2500" w:left="100"/>
    </w:pPr>
  </w:style>
  <w:style w:type="character" w:customStyle="1" w:styleId="Char5">
    <w:name w:val="日期 Char"/>
    <w:basedOn w:val="aa"/>
    <w:link w:val="affff1"/>
    <w:semiHidden/>
    <w:rsid w:val="00D07AF5"/>
    <w:rPr>
      <w:rFonts w:ascii="Times New Roman" w:eastAsia="宋体" w:hAnsi="Times New Roman" w:cs="Times New Roman"/>
      <w:szCs w:val="24"/>
    </w:rPr>
  </w:style>
  <w:style w:type="paragraph" w:customStyle="1" w:styleId="a0">
    <w:name w:val="列项◆（三级）"/>
    <w:rsid w:val="00D07AF5"/>
    <w:pPr>
      <w:numPr>
        <w:numId w:val="5"/>
      </w:numPr>
      <w:ind w:leftChars="600" w:left="800" w:hangingChars="200" w:hanging="200"/>
    </w:pPr>
    <w:rPr>
      <w:rFonts w:ascii="宋体" w:eastAsia="宋体" w:hAnsi="Times New Roman" w:cs="Times New Roman"/>
      <w:kern w:val="0"/>
      <w:szCs w:val="20"/>
    </w:rPr>
  </w:style>
  <w:style w:type="paragraph" w:customStyle="1" w:styleId="affff2">
    <w:name w:val="编号列项（三级）"/>
    <w:rsid w:val="00D07AF5"/>
    <w:pPr>
      <w:ind w:leftChars="600" w:left="800" w:hangingChars="200" w:hanging="200"/>
    </w:pPr>
    <w:rPr>
      <w:rFonts w:ascii="宋体" w:eastAsia="宋体" w:hAnsi="Times New Roman" w:cs="Times New Roman"/>
      <w:kern w:val="0"/>
      <w:szCs w:val="20"/>
    </w:rPr>
  </w:style>
  <w:style w:type="table" w:styleId="affff3">
    <w:name w:val="Table Grid"/>
    <w:basedOn w:val="ab"/>
    <w:uiPriority w:val="59"/>
    <w:rsid w:val="00D07AF5"/>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4">
    <w:name w:val="Balloon Text"/>
    <w:basedOn w:val="a9"/>
    <w:link w:val="Char6"/>
    <w:semiHidden/>
    <w:rsid w:val="00D07AF5"/>
    <w:rPr>
      <w:sz w:val="18"/>
      <w:szCs w:val="18"/>
    </w:rPr>
  </w:style>
  <w:style w:type="character" w:customStyle="1" w:styleId="Char6">
    <w:name w:val="批注框文本 Char"/>
    <w:basedOn w:val="aa"/>
    <w:link w:val="affff4"/>
    <w:semiHidden/>
    <w:rsid w:val="00D07AF5"/>
    <w:rPr>
      <w:rFonts w:ascii="Times New Roman" w:eastAsia="宋体" w:hAnsi="Times New Roman" w:cs="Times New Roman"/>
      <w:sz w:val="18"/>
      <w:szCs w:val="18"/>
    </w:rPr>
  </w:style>
  <w:style w:type="paragraph" w:styleId="affff5">
    <w:name w:val="Document Map"/>
    <w:basedOn w:val="a9"/>
    <w:link w:val="Char7"/>
    <w:semiHidden/>
    <w:rsid w:val="00D07AF5"/>
    <w:pPr>
      <w:shd w:val="clear" w:color="auto" w:fill="000080"/>
    </w:pPr>
  </w:style>
  <w:style w:type="character" w:customStyle="1" w:styleId="Char7">
    <w:name w:val="文档结构图 Char"/>
    <w:basedOn w:val="aa"/>
    <w:link w:val="affff5"/>
    <w:semiHidden/>
    <w:rsid w:val="00D07AF5"/>
    <w:rPr>
      <w:rFonts w:ascii="Times New Roman" w:eastAsia="宋体" w:hAnsi="Times New Roman" w:cs="Times New Roman"/>
      <w:szCs w:val="24"/>
      <w:shd w:val="clear" w:color="auto" w:fill="000080"/>
    </w:rPr>
  </w:style>
  <w:style w:type="paragraph" w:styleId="affff6">
    <w:name w:val="Body Text"/>
    <w:basedOn w:val="a9"/>
    <w:link w:val="Char8"/>
    <w:semiHidden/>
    <w:rsid w:val="00D07AF5"/>
    <w:pPr>
      <w:spacing w:after="120"/>
    </w:pPr>
  </w:style>
  <w:style w:type="character" w:customStyle="1" w:styleId="Char8">
    <w:name w:val="正文文本 Char"/>
    <w:basedOn w:val="aa"/>
    <w:link w:val="affff6"/>
    <w:semiHidden/>
    <w:rsid w:val="00D07AF5"/>
    <w:rPr>
      <w:rFonts w:ascii="Times New Roman" w:eastAsia="宋体" w:hAnsi="Times New Roman" w:cs="Times New Roman"/>
      <w:szCs w:val="24"/>
    </w:rPr>
  </w:style>
  <w:style w:type="paragraph" w:styleId="affff7">
    <w:name w:val="List Paragraph"/>
    <w:basedOn w:val="a9"/>
    <w:uiPriority w:val="34"/>
    <w:qFormat/>
    <w:rsid w:val="00D07AF5"/>
    <w:pPr>
      <w:ind w:firstLineChars="200" w:firstLine="420"/>
    </w:pPr>
  </w:style>
  <w:style w:type="character" w:styleId="affff8">
    <w:name w:val="annotation reference"/>
    <w:basedOn w:val="aa"/>
    <w:uiPriority w:val="99"/>
    <w:semiHidden/>
    <w:unhideWhenUsed/>
    <w:rsid w:val="00D07AF5"/>
    <w:rPr>
      <w:sz w:val="21"/>
      <w:szCs w:val="21"/>
    </w:rPr>
  </w:style>
  <w:style w:type="paragraph" w:styleId="affff9">
    <w:name w:val="annotation text"/>
    <w:basedOn w:val="a9"/>
    <w:link w:val="Char9"/>
    <w:uiPriority w:val="99"/>
    <w:semiHidden/>
    <w:unhideWhenUsed/>
    <w:rsid w:val="00D07AF5"/>
    <w:pPr>
      <w:jc w:val="left"/>
    </w:pPr>
  </w:style>
  <w:style w:type="character" w:customStyle="1" w:styleId="Char9">
    <w:name w:val="批注文字 Char"/>
    <w:basedOn w:val="aa"/>
    <w:link w:val="affff9"/>
    <w:uiPriority w:val="99"/>
    <w:semiHidden/>
    <w:rsid w:val="00D07AF5"/>
    <w:rPr>
      <w:rFonts w:ascii="Times New Roman" w:eastAsia="宋体" w:hAnsi="Times New Roman" w:cs="Times New Roman"/>
      <w:szCs w:val="24"/>
    </w:rPr>
  </w:style>
  <w:style w:type="paragraph" w:styleId="affffa">
    <w:name w:val="annotation subject"/>
    <w:basedOn w:val="affff9"/>
    <w:next w:val="affff9"/>
    <w:link w:val="Chara"/>
    <w:uiPriority w:val="99"/>
    <w:semiHidden/>
    <w:unhideWhenUsed/>
    <w:rsid w:val="00D07AF5"/>
    <w:rPr>
      <w:b/>
      <w:bCs/>
    </w:rPr>
  </w:style>
  <w:style w:type="character" w:customStyle="1" w:styleId="Chara">
    <w:name w:val="批注主题 Char"/>
    <w:basedOn w:val="Char9"/>
    <w:link w:val="affffa"/>
    <w:uiPriority w:val="99"/>
    <w:semiHidden/>
    <w:rsid w:val="00D07AF5"/>
    <w:rPr>
      <w:rFonts w:ascii="Times New Roman" w:eastAsia="宋体" w:hAnsi="Times New Roman" w:cs="Times New Roman"/>
      <w:b/>
      <w:bCs/>
      <w:szCs w:val="24"/>
    </w:rPr>
  </w:style>
  <w:style w:type="paragraph" w:styleId="affffb">
    <w:name w:val="Normal (Web)"/>
    <w:basedOn w:val="a9"/>
    <w:uiPriority w:val="99"/>
    <w:unhideWhenUsed/>
    <w:rsid w:val="00D07AF5"/>
    <w:pPr>
      <w:widowControl/>
      <w:spacing w:before="100" w:beforeAutospacing="1" w:after="100" w:afterAutospacing="1"/>
      <w:jc w:val="left"/>
    </w:pPr>
    <w:rPr>
      <w:rFonts w:ascii="宋体" w:hAnsi="宋体" w:cs="宋体"/>
      <w:kern w:val="0"/>
      <w:sz w:val="24"/>
    </w:rPr>
  </w:style>
  <w:style w:type="paragraph" w:customStyle="1" w:styleId="Default">
    <w:name w:val="Default"/>
    <w:rsid w:val="00D07AF5"/>
    <w:pPr>
      <w:widowControl w:val="0"/>
      <w:autoSpaceDE w:val="0"/>
      <w:autoSpaceDN w:val="0"/>
      <w:adjustRightInd w:val="0"/>
    </w:pPr>
    <w:rPr>
      <w:rFonts w:ascii="宋体" w:eastAsia="宋体" w:hAnsi="Times New Roman" w:cs="宋体"/>
      <w:color w:val="000000"/>
      <w:kern w:val="0"/>
      <w:sz w:val="24"/>
      <w:szCs w:val="24"/>
    </w:rPr>
  </w:style>
  <w:style w:type="character" w:customStyle="1" w:styleId="Char2">
    <w:name w:val="段 Char"/>
    <w:link w:val="af9"/>
    <w:rsid w:val="00D07AF5"/>
    <w:rPr>
      <w:rFonts w:ascii="宋体" w:eastAsia="宋体" w:hAnsi="Times New Roman" w:cs="Times New Roman"/>
      <w:noProof/>
      <w:kern w:val="0"/>
      <w:szCs w:val="20"/>
    </w:rPr>
  </w:style>
  <w:style w:type="paragraph" w:customStyle="1" w:styleId="CharCharCharCharCharCharCharCharChar">
    <w:name w:val="Char Char Char Char Char Char Char Char Char"/>
    <w:basedOn w:val="a9"/>
    <w:rsid w:val="00D07AF5"/>
    <w:pPr>
      <w:widowControl/>
      <w:spacing w:after="160" w:line="240" w:lineRule="exact"/>
      <w:jc w:val="left"/>
    </w:pPr>
  </w:style>
  <w:style w:type="paragraph" w:customStyle="1" w:styleId="affffc">
    <w:name w:val="正文公式编号制表符"/>
    <w:basedOn w:val="af9"/>
    <w:next w:val="af9"/>
    <w:qFormat/>
    <w:rsid w:val="00D07AF5"/>
    <w:pPr>
      <w:tabs>
        <w:tab w:val="center" w:pos="4201"/>
        <w:tab w:val="right" w:leader="dot" w:pos="9298"/>
      </w:tabs>
      <w:ind w:firstLineChars="0" w:firstLine="0"/>
    </w:pPr>
  </w:style>
  <w:style w:type="character" w:styleId="affffd">
    <w:name w:val="Placeholder Text"/>
    <w:basedOn w:val="aa"/>
    <w:uiPriority w:val="99"/>
    <w:semiHidden/>
    <w:rsid w:val="00D07AF5"/>
    <w:rPr>
      <w:color w:val="808080"/>
    </w:rPr>
  </w:style>
  <w:style w:type="paragraph" w:styleId="affffe">
    <w:name w:val="Revision"/>
    <w:hidden/>
    <w:uiPriority w:val="99"/>
    <w:semiHidden/>
    <w:rsid w:val="00D07AF5"/>
    <w:rPr>
      <w:rFonts w:ascii="Times New Roman" w:eastAsia="宋体" w:hAnsi="Times New Roman" w:cs="Times New Roman"/>
      <w:szCs w:val="24"/>
    </w:rPr>
  </w:style>
  <w:style w:type="paragraph" w:styleId="afffff">
    <w:name w:val="Subtitle"/>
    <w:basedOn w:val="a9"/>
    <w:next w:val="a9"/>
    <w:link w:val="Charb"/>
    <w:uiPriority w:val="11"/>
    <w:qFormat/>
    <w:rsid w:val="00D07AF5"/>
    <w:pPr>
      <w:spacing w:before="240" w:after="60" w:line="312" w:lineRule="auto"/>
      <w:jc w:val="center"/>
      <w:outlineLvl w:val="1"/>
    </w:pPr>
    <w:rPr>
      <w:rFonts w:asciiTheme="majorHAnsi" w:hAnsiTheme="majorHAnsi" w:cstheme="majorBidi"/>
      <w:b/>
      <w:bCs/>
      <w:kern w:val="28"/>
      <w:sz w:val="32"/>
      <w:szCs w:val="32"/>
    </w:rPr>
  </w:style>
  <w:style w:type="character" w:customStyle="1" w:styleId="Charb">
    <w:name w:val="副标题 Char"/>
    <w:basedOn w:val="aa"/>
    <w:link w:val="afffff"/>
    <w:uiPriority w:val="11"/>
    <w:rsid w:val="00D07AF5"/>
    <w:rPr>
      <w:rFonts w:asciiTheme="majorHAnsi" w:eastAsia="宋体" w:hAnsiTheme="majorHAnsi" w:cstheme="majorBidi"/>
      <w:b/>
      <w:bCs/>
      <w:kern w:val="28"/>
      <w:sz w:val="32"/>
      <w:szCs w:val="32"/>
    </w:rPr>
  </w:style>
  <w:style w:type="paragraph" w:styleId="TOC">
    <w:name w:val="TOC Heading"/>
    <w:basedOn w:val="1"/>
    <w:next w:val="a9"/>
    <w:uiPriority w:val="39"/>
    <w:semiHidden/>
    <w:unhideWhenUsed/>
    <w:qFormat/>
    <w:rsid w:val="00D07AF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附录一级条标题 Char"/>
    <w:link w:val="aff5"/>
    <w:locked/>
    <w:rsid w:val="0008055D"/>
    <w:rPr>
      <w:rFonts w:ascii="黑体" w:eastAsia="黑体" w:hAnsi="Times New Roman" w:cs="Times New Roman"/>
      <w:kern w:val="21"/>
      <w:szCs w:val="20"/>
    </w:rPr>
  </w:style>
  <w:style w:type="paragraph" w:customStyle="1" w:styleId="afffff0">
    <w:name w:val="附录公式编号制表符"/>
    <w:basedOn w:val="a9"/>
    <w:next w:val="a9"/>
    <w:rsid w:val="0008055D"/>
    <w:pPr>
      <w:widowControl/>
      <w:tabs>
        <w:tab w:val="center" w:pos="4201"/>
        <w:tab w:val="right" w:leader="dot" w:pos="9298"/>
      </w:tabs>
      <w:autoSpaceDE w:val="0"/>
      <w:autoSpaceDN w:val="0"/>
    </w:pPr>
    <w:rPr>
      <w:rFonts w:ascii="宋体"/>
      <w:kern w:val="0"/>
      <w:szCs w:val="20"/>
    </w:rPr>
  </w:style>
  <w:style w:type="character" w:customStyle="1" w:styleId="-CharChar">
    <w:name w:val="国标-正文 Char Char"/>
    <w:link w:val="-"/>
    <w:locked/>
    <w:rsid w:val="0008055D"/>
    <w:rPr>
      <w:rFonts w:cs="Arial,Bold"/>
      <w:bCs/>
      <w:sz w:val="24"/>
      <w:szCs w:val="28"/>
    </w:rPr>
  </w:style>
  <w:style w:type="paragraph" w:customStyle="1" w:styleId="-">
    <w:name w:val="国标-正文"/>
    <w:basedOn w:val="a9"/>
    <w:link w:val="-CharChar"/>
    <w:rsid w:val="0008055D"/>
    <w:pPr>
      <w:autoSpaceDE w:val="0"/>
      <w:autoSpaceDN w:val="0"/>
      <w:adjustRightInd w:val="0"/>
      <w:spacing w:line="360" w:lineRule="auto"/>
      <w:jc w:val="left"/>
    </w:pPr>
    <w:rPr>
      <w:rFonts w:asciiTheme="minorHAnsi" w:eastAsiaTheme="minorEastAsia" w:hAnsiTheme="minorHAnsi" w:cs="Arial,Bold"/>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05296">
      <w:bodyDiv w:val="1"/>
      <w:marLeft w:val="0"/>
      <w:marRight w:val="0"/>
      <w:marTop w:val="0"/>
      <w:marBottom w:val="0"/>
      <w:divBdr>
        <w:top w:val="none" w:sz="0" w:space="0" w:color="auto"/>
        <w:left w:val="none" w:sz="0" w:space="0" w:color="auto"/>
        <w:bottom w:val="none" w:sz="0" w:space="0" w:color="auto"/>
        <w:right w:val="none" w:sz="0" w:space="0" w:color="auto"/>
      </w:divBdr>
      <w:divsChild>
        <w:div w:id="164627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6.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9.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E6DB-348B-4FF0-9ED1-8221C2E9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20</Pages>
  <Words>2152</Words>
  <Characters>12273</Characters>
  <Application>Microsoft Office Word</Application>
  <DocSecurity>0</DocSecurity>
  <Lines>102</Lines>
  <Paragraphs>28</Paragraphs>
  <ScaleCrop>false</ScaleCrop>
  <Company>Sky123.Org</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ss</cp:lastModifiedBy>
  <cp:revision>159</cp:revision>
  <cp:lastPrinted>2018-02-10T06:36:00Z</cp:lastPrinted>
  <dcterms:created xsi:type="dcterms:W3CDTF">2018-01-22T07:21:00Z</dcterms:created>
  <dcterms:modified xsi:type="dcterms:W3CDTF">2018-02-10T06:43:00Z</dcterms:modified>
</cp:coreProperties>
</file>